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79" w:rsidRDefault="00B4066E" w:rsidP="00B406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DOCUMENTO ANEXO 02</w:t>
      </w:r>
    </w:p>
    <w:p w:rsidR="00B4066E" w:rsidRDefault="00B4066E" w:rsidP="00B406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B4066E" w:rsidRPr="00B4066E" w:rsidRDefault="00B4066E" w:rsidP="00B406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PENSAMIENTO PLATONICO SOBRE LA ATLANTIDA</w:t>
      </w:r>
    </w:p>
    <w:p w:rsidR="00851579" w:rsidRPr="00B4066E" w:rsidRDefault="00851579" w:rsidP="00B406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1579" w:rsidRPr="00B4066E" w:rsidRDefault="00851579" w:rsidP="00B40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1579" w:rsidRPr="00B4066E" w:rsidRDefault="00851579" w:rsidP="00B40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1579" w:rsidRPr="00B4066E" w:rsidRDefault="00851579" w:rsidP="00B4066E">
      <w:pPr>
        <w:spacing w:after="0" w:line="240" w:lineRule="auto"/>
        <w:jc w:val="center"/>
        <w:rPr>
          <w:ins w:id="0" w:author="Unknown"/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B4066E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http://mentescuriosas.es/la-atlantida-el-eden-de-platon/</w:t>
      </w:r>
    </w:p>
    <w:p w:rsidR="006F7A31" w:rsidRPr="00B4066E" w:rsidRDefault="006F7A31" w:rsidP="00B4066E">
      <w:pPr>
        <w:jc w:val="both"/>
        <w:rPr>
          <w:rFonts w:ascii="Arial" w:hAnsi="Arial" w:cs="Arial"/>
          <w:sz w:val="24"/>
          <w:szCs w:val="24"/>
        </w:rPr>
      </w:pPr>
    </w:p>
    <w:p w:rsidR="00851579" w:rsidRPr="00B4066E" w:rsidRDefault="00851579" w:rsidP="00B4066E">
      <w:pPr>
        <w:jc w:val="both"/>
        <w:rPr>
          <w:rFonts w:ascii="Arial" w:hAnsi="Arial" w:cs="Arial"/>
          <w:sz w:val="24"/>
          <w:szCs w:val="24"/>
        </w:rPr>
      </w:pPr>
      <w:r w:rsidRPr="00B4066E">
        <w:rPr>
          <w:rFonts w:ascii="Arial" w:hAnsi="Arial" w:cs="Arial"/>
          <w:sz w:val="24"/>
          <w:szCs w:val="24"/>
        </w:rPr>
        <w:t>LA ATLANDIDA- EL EDEN DE PLATON</w:t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  <w:noProof/>
        </w:rPr>
        <w:drawing>
          <wp:inline distT="0" distB="0" distL="0" distR="0">
            <wp:extent cx="5327650" cy="4546600"/>
            <wp:effectExtent l="19050" t="0" r="6350" b="0"/>
            <wp:docPr id="59" name="Imagen 59" descr="Atlantis-image-for-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tlantis-image-for-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</w:rPr>
        <w:t xml:space="preserve">Quizás sea uno de los misterios más grandes de la Humanidad, pero sea mito o realidad, es uno de los temas en el que más científicos, exploradores, </w:t>
      </w:r>
      <w:proofErr w:type="spellStart"/>
      <w:r w:rsidRPr="00B4066E">
        <w:rPr>
          <w:rFonts w:ascii="Arial" w:hAnsi="Arial" w:cs="Arial"/>
        </w:rPr>
        <w:t>documentaristas</w:t>
      </w:r>
      <w:proofErr w:type="spellEnd"/>
      <w:r w:rsidRPr="00B4066E">
        <w:rPr>
          <w:rFonts w:ascii="Arial" w:hAnsi="Arial" w:cs="Arial"/>
        </w:rPr>
        <w:t xml:space="preserve">, </w:t>
      </w:r>
      <w:proofErr w:type="spellStart"/>
      <w:r w:rsidRPr="00B4066E">
        <w:rPr>
          <w:rFonts w:ascii="Arial" w:hAnsi="Arial" w:cs="Arial"/>
        </w:rPr>
        <w:t>etc</w:t>
      </w:r>
      <w:proofErr w:type="spellEnd"/>
      <w:r w:rsidRPr="00B4066E">
        <w:rPr>
          <w:rFonts w:ascii="Arial" w:hAnsi="Arial" w:cs="Arial"/>
        </w:rPr>
        <w:t xml:space="preserve">… más empeño han </w:t>
      </w:r>
      <w:hyperlink r:id="rId7" w:history="1">
        <w:r w:rsidRPr="00B4066E">
          <w:rPr>
            <w:rStyle w:val="Hipervnculo"/>
            <w:rFonts w:ascii="Arial" w:hAnsi="Arial" w:cs="Arial"/>
            <w:color w:val="5C7AD0"/>
            <w:u w:val="single"/>
          </w:rPr>
          <w:t>puesto</w:t>
        </w:r>
      </w:hyperlink>
      <w:r w:rsidRPr="00B4066E">
        <w:rPr>
          <w:rFonts w:ascii="Arial" w:hAnsi="Arial" w:cs="Arial"/>
        </w:rPr>
        <w:t xml:space="preserve"> para descubrir la verdad.</w:t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</w:rPr>
        <w:t xml:space="preserve">La </w:t>
      </w:r>
      <w:r w:rsidRPr="00B4066E">
        <w:rPr>
          <w:rStyle w:val="Textoennegrita"/>
          <w:rFonts w:ascii="Arial" w:hAnsi="Arial" w:cs="Arial"/>
        </w:rPr>
        <w:t>Atlántida</w:t>
      </w:r>
      <w:r w:rsidRPr="00B4066E">
        <w:rPr>
          <w:rFonts w:ascii="Arial" w:hAnsi="Arial" w:cs="Arial"/>
        </w:rPr>
        <w:t xml:space="preserve"> o </w:t>
      </w:r>
      <w:r w:rsidRPr="00B4066E">
        <w:rPr>
          <w:rStyle w:val="Textoennegrita"/>
          <w:rFonts w:ascii="Arial" w:hAnsi="Arial" w:cs="Arial"/>
        </w:rPr>
        <w:t>La Isla de Atlantis</w:t>
      </w:r>
      <w:r w:rsidRPr="00B4066E">
        <w:rPr>
          <w:rFonts w:ascii="Arial" w:hAnsi="Arial" w:cs="Arial"/>
        </w:rPr>
        <w:t xml:space="preserve">, aparece por primera vez en los </w:t>
      </w:r>
      <w:r w:rsidRPr="00B4066E">
        <w:rPr>
          <w:rStyle w:val="Textoennegrita"/>
          <w:rFonts w:ascii="Arial" w:hAnsi="Arial" w:cs="Arial"/>
        </w:rPr>
        <w:t xml:space="preserve">diálogos de Platón de </w:t>
      </w:r>
      <w:hyperlink r:id="rId8" w:history="1">
        <w:proofErr w:type="spellStart"/>
        <w:r w:rsidRPr="00B4066E">
          <w:rPr>
            <w:rStyle w:val="Hipervnculo"/>
            <w:rFonts w:ascii="Arial" w:hAnsi="Arial" w:cs="Arial"/>
            <w:b/>
            <w:bCs/>
          </w:rPr>
          <w:t>Timeo</w:t>
        </w:r>
        <w:proofErr w:type="spellEnd"/>
        <w:r w:rsidRPr="00B4066E">
          <w:rPr>
            <w:rStyle w:val="Hipervnculo"/>
            <w:rFonts w:ascii="Arial" w:hAnsi="Arial" w:cs="Arial"/>
            <w:b/>
            <w:bCs/>
          </w:rPr>
          <w:t xml:space="preserve"> y el </w:t>
        </w:r>
        <w:proofErr w:type="spellStart"/>
        <w:r w:rsidRPr="00B4066E">
          <w:rPr>
            <w:rStyle w:val="Hipervnculo"/>
            <w:rFonts w:ascii="Arial" w:hAnsi="Arial" w:cs="Arial"/>
            <w:b/>
            <w:bCs/>
          </w:rPr>
          <w:t>Critias</w:t>
        </w:r>
        <w:proofErr w:type="spellEnd"/>
      </w:hyperlink>
      <w:r w:rsidRPr="00B4066E">
        <w:rPr>
          <w:rFonts w:ascii="Arial" w:hAnsi="Arial" w:cs="Arial"/>
        </w:rPr>
        <w:t xml:space="preserve">, donde según el filósofo de origen griego, habla de unas tierras (reales) donde todos es </w:t>
      </w:r>
      <w:proofErr w:type="spellStart"/>
      <w:r w:rsidRPr="00B4066E">
        <w:rPr>
          <w:rFonts w:ascii="Arial" w:hAnsi="Arial" w:cs="Arial"/>
        </w:rPr>
        <w:t>jauja</w:t>
      </w:r>
      <w:proofErr w:type="spellEnd"/>
      <w:r w:rsidRPr="00B4066E">
        <w:rPr>
          <w:rFonts w:ascii="Arial" w:hAnsi="Arial" w:cs="Arial"/>
        </w:rPr>
        <w:t xml:space="preserve"> y los habitantes, los hipotéticos Atlantes vivían en harmonía y feliz y </w:t>
      </w:r>
      <w:hyperlink r:id="rId9" w:history="1">
        <w:r w:rsidRPr="00B4066E">
          <w:rPr>
            <w:rStyle w:val="Hipervnculo"/>
            <w:rFonts w:ascii="Arial" w:hAnsi="Arial" w:cs="Arial"/>
            <w:color w:val="5C7AD0"/>
            <w:u w:val="single"/>
          </w:rPr>
          <w:t>sobre</w:t>
        </w:r>
      </w:hyperlink>
      <w:r w:rsidRPr="00B4066E">
        <w:rPr>
          <w:rFonts w:ascii="Arial" w:hAnsi="Arial" w:cs="Arial"/>
        </w:rPr>
        <w:t xml:space="preserve"> todo, en amistad, cosa que hoy día no es así.</w:t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  <w:noProof/>
        </w:rPr>
        <w:lastRenderedPageBreak/>
        <w:drawing>
          <wp:inline distT="0" distB="0" distL="0" distR="0">
            <wp:extent cx="2336800" cy="2501900"/>
            <wp:effectExtent l="19050" t="0" r="6350" b="0"/>
            <wp:docPr id="60" name="Imagen 60" descr="pl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la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</w:rPr>
        <w:t xml:space="preserve">Dicha isla, </w:t>
      </w:r>
      <w:r w:rsidRPr="00B4066E">
        <w:rPr>
          <w:rStyle w:val="Textoennegrita"/>
          <w:rFonts w:ascii="Arial" w:hAnsi="Arial" w:cs="Arial"/>
        </w:rPr>
        <w:t>Atlantis</w:t>
      </w:r>
      <w:r w:rsidRPr="00B4066E">
        <w:rPr>
          <w:rFonts w:ascii="Arial" w:hAnsi="Arial" w:cs="Arial"/>
        </w:rPr>
        <w:t xml:space="preserve">, significa Hija de </w:t>
      </w:r>
      <w:r w:rsidRPr="00B4066E">
        <w:rPr>
          <w:rStyle w:val="Textoennegrita"/>
          <w:rFonts w:ascii="Arial" w:hAnsi="Arial" w:cs="Arial"/>
        </w:rPr>
        <w:t>Atlas</w:t>
      </w:r>
      <w:r w:rsidRPr="00B4066E">
        <w:rPr>
          <w:rFonts w:ascii="Arial" w:hAnsi="Arial" w:cs="Arial"/>
        </w:rPr>
        <w:t xml:space="preserve">, el Dios que sujetaba el cielo y que en sus tierras encontrábamos infinidad de piedras preciosas y cristales, con cuyos últimos, los Atlantes conseguían transformar la luz del </w:t>
      </w:r>
      <w:hyperlink r:id="rId11" w:history="1">
        <w:r w:rsidRPr="00B4066E">
          <w:rPr>
            <w:rStyle w:val="Hipervnculo"/>
            <w:rFonts w:ascii="Arial" w:hAnsi="Arial" w:cs="Arial"/>
            <w:color w:val="5C7AD0"/>
            <w:u w:val="single"/>
          </w:rPr>
          <w:t>sol</w:t>
        </w:r>
      </w:hyperlink>
      <w:r w:rsidRPr="00B4066E">
        <w:rPr>
          <w:rFonts w:ascii="Arial" w:hAnsi="Arial" w:cs="Arial"/>
        </w:rPr>
        <w:t xml:space="preserve"> en energía eléctrica. Según los escritos, la civilización atlante estaba muy adelanta a su tiempo o por el contrario, nosotros estamos demasiado atrasados.</w:t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</w:rPr>
        <w:t xml:space="preserve">Enfrente de </w:t>
      </w:r>
      <w:r w:rsidRPr="00B4066E">
        <w:rPr>
          <w:rStyle w:val="Textoennegrita"/>
          <w:rFonts w:ascii="Arial" w:hAnsi="Arial" w:cs="Arial"/>
        </w:rPr>
        <w:t>Las Columnas de Hércules</w:t>
      </w:r>
      <w:r w:rsidRPr="00B4066E">
        <w:rPr>
          <w:rFonts w:ascii="Arial" w:hAnsi="Arial" w:cs="Arial"/>
        </w:rPr>
        <w:t xml:space="preserve"> se encontraba su situación, </w:t>
      </w:r>
      <w:r w:rsidRPr="00B4066E">
        <w:rPr>
          <w:rStyle w:val="Textoennegrita"/>
          <w:rFonts w:ascii="Arial" w:hAnsi="Arial" w:cs="Arial"/>
        </w:rPr>
        <w:t>antiguo Estrecho de Gibraltar</w:t>
      </w:r>
      <w:r w:rsidRPr="00B4066E">
        <w:rPr>
          <w:rFonts w:ascii="Arial" w:hAnsi="Arial" w:cs="Arial"/>
        </w:rPr>
        <w:t xml:space="preserve"> y frontera entre lo </w:t>
      </w:r>
      <w:r w:rsidR="00B4066E" w:rsidRPr="00B4066E">
        <w:rPr>
          <w:rFonts w:ascii="Arial" w:hAnsi="Arial" w:cs="Arial"/>
        </w:rPr>
        <w:t>conocido</w:t>
      </w:r>
      <w:r w:rsidRPr="00B4066E">
        <w:rPr>
          <w:rFonts w:ascii="Arial" w:hAnsi="Arial" w:cs="Arial"/>
        </w:rPr>
        <w:t xml:space="preserve"> y desconocido por aquel entonces, ya que el Océano Atlántico estaba aún por explorar por los griegos.</w:t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</w:rPr>
        <w:t>Los mismos atlantes construían sus edificios con los materiales que la misma tierra les proporcionaba, además disponía de abundante oro, pero que todo era utilizado con moderación y sin avaricia. Algunos edificios eran simples, pero otros como por ejemplo, algunos templos, estaban adornados hasta el último detalle como el templo construido a Poseidón, Dios del Mar.</w:t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  <w:noProof/>
        </w:rPr>
        <w:lastRenderedPageBreak/>
        <w:drawing>
          <wp:inline distT="0" distB="0" distL="0" distR="0">
            <wp:extent cx="5429250" cy="2857500"/>
            <wp:effectExtent l="19050" t="0" r="0" b="0"/>
            <wp:docPr id="61" name="Imagen 61" descr="atlantida_sumerg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tlantida_sumergi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</w:rPr>
        <w:t xml:space="preserve">Pero como todo en esta </w:t>
      </w:r>
      <w:hyperlink r:id="rId13" w:history="1">
        <w:r w:rsidRPr="00B4066E">
          <w:rPr>
            <w:rStyle w:val="Hipervnculo"/>
            <w:rFonts w:ascii="Arial" w:hAnsi="Arial" w:cs="Arial"/>
            <w:color w:val="5C7AD0"/>
            <w:u w:val="single"/>
          </w:rPr>
          <w:t>vida</w:t>
        </w:r>
      </w:hyperlink>
      <w:r w:rsidRPr="00B4066E">
        <w:rPr>
          <w:rFonts w:ascii="Arial" w:hAnsi="Arial" w:cs="Arial"/>
        </w:rPr>
        <w:t xml:space="preserve">, se corrompió y los habitantes de la isla o Edén, comenzaron a creerse mejores y conquistar otras tierras, con lo que </w:t>
      </w:r>
      <w:r w:rsidRPr="00B4066E">
        <w:rPr>
          <w:rStyle w:val="Textoennegrita"/>
          <w:rFonts w:ascii="Arial" w:hAnsi="Arial" w:cs="Arial"/>
        </w:rPr>
        <w:t>los Dioses castigaron con la desaparición de Atlantis bajo las aguas del mar</w:t>
      </w:r>
      <w:r w:rsidRPr="00B4066E">
        <w:rPr>
          <w:rFonts w:ascii="Arial" w:hAnsi="Arial" w:cs="Arial"/>
        </w:rPr>
        <w:t>, precedido de lluvia de fuego, terremotos y una gran ola que arrasó el lugar.</w:t>
      </w:r>
    </w:p>
    <w:p w:rsidR="00851579" w:rsidRPr="00B4066E" w:rsidRDefault="00851579" w:rsidP="00B4066E">
      <w:pPr>
        <w:pStyle w:val="NormalWeb"/>
        <w:jc w:val="both"/>
        <w:rPr>
          <w:rFonts w:ascii="Arial" w:hAnsi="Arial" w:cs="Arial"/>
        </w:rPr>
      </w:pPr>
      <w:r w:rsidRPr="00B4066E">
        <w:rPr>
          <w:rFonts w:ascii="Arial" w:hAnsi="Arial" w:cs="Arial"/>
        </w:rPr>
        <w:t xml:space="preserve">Algunos científicos y sobre todo </w:t>
      </w:r>
      <w:r w:rsidRPr="00B4066E">
        <w:rPr>
          <w:rStyle w:val="nfasis"/>
          <w:rFonts w:ascii="Arial" w:hAnsi="Arial" w:cs="Arial"/>
        </w:rPr>
        <w:t>Psíquicos</w:t>
      </w:r>
      <w:r w:rsidRPr="00B4066E">
        <w:rPr>
          <w:rFonts w:ascii="Arial" w:hAnsi="Arial" w:cs="Arial"/>
        </w:rPr>
        <w:t xml:space="preserve"> sostienen que la Atlántida no es producto de la imaginación del famoso filósofo Platón, sino que en sus escritos está descrita como una realidad, en cambio otros, </w:t>
      </w:r>
      <w:r w:rsidRPr="00B4066E">
        <w:rPr>
          <w:rStyle w:val="Textoennegrita"/>
          <w:rFonts w:ascii="Arial" w:hAnsi="Arial" w:cs="Arial"/>
        </w:rPr>
        <w:t>incluyendo a su alumno Aristóteles</w:t>
      </w:r>
      <w:r w:rsidRPr="00B4066E">
        <w:rPr>
          <w:rFonts w:ascii="Arial" w:hAnsi="Arial" w:cs="Arial"/>
        </w:rPr>
        <w:t>, sostienen que es pura mitología y que representa el lugar idílico, con personas maravillosas y sin ningún tipo de problemas y como cualquier otra civilización es corrompida por las ansias de poder.</w:t>
      </w:r>
    </w:p>
    <w:p w:rsidR="00851579" w:rsidRPr="00B4066E" w:rsidRDefault="00851579" w:rsidP="00B4066E">
      <w:pPr>
        <w:jc w:val="both"/>
        <w:rPr>
          <w:rFonts w:ascii="Arial" w:hAnsi="Arial" w:cs="Arial"/>
          <w:sz w:val="24"/>
          <w:szCs w:val="24"/>
        </w:rPr>
      </w:pPr>
    </w:p>
    <w:sectPr w:rsidR="00851579" w:rsidRPr="00B4066E" w:rsidSect="00B4066E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89" w:rsidRDefault="00102D89" w:rsidP="00B4066E">
      <w:pPr>
        <w:spacing w:after="0" w:line="240" w:lineRule="auto"/>
      </w:pPr>
      <w:r>
        <w:separator/>
      </w:r>
    </w:p>
  </w:endnote>
  <w:endnote w:type="continuationSeparator" w:id="0">
    <w:p w:rsidR="00102D89" w:rsidRDefault="00102D89" w:rsidP="00B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6E" w:rsidRPr="00B4066E" w:rsidRDefault="00B4066E">
    <w:pPr>
      <w:pStyle w:val="Piedepgina"/>
      <w:rPr>
        <w:sz w:val="16"/>
        <w:szCs w:val="16"/>
      </w:rPr>
    </w:pPr>
    <w:r w:rsidRPr="00B4066E">
      <w:rPr>
        <w:sz w:val="16"/>
        <w:szCs w:val="16"/>
      </w:rPr>
      <w:t>DOCUMENTO ANEXO 02:</w:t>
    </w:r>
    <w:r>
      <w:rPr>
        <w:sz w:val="16"/>
        <w:szCs w:val="16"/>
      </w:rPr>
      <w:t xml:space="preserve"> </w:t>
    </w:r>
    <w:r w:rsidRPr="00B4066E">
      <w:rPr>
        <w:sz w:val="16"/>
        <w:szCs w:val="16"/>
      </w:rPr>
      <w:t xml:space="preserve">EL PENSAMIENTO PLATONICO SOBRE LA ATLANTIDA   </w:t>
    </w:r>
    <w:r>
      <w:rPr>
        <w:sz w:val="16"/>
        <w:szCs w:val="16"/>
      </w:rPr>
      <w:t xml:space="preserve">           </w:t>
    </w:r>
    <w:r w:rsidRPr="00B4066E">
      <w:rPr>
        <w:sz w:val="16"/>
        <w:szCs w:val="16"/>
      </w:rPr>
      <w:t xml:space="preserve"> 2011  </w:t>
    </w:r>
    <w:r>
      <w:rPr>
        <w:sz w:val="16"/>
        <w:szCs w:val="16"/>
      </w:rPr>
      <w:t xml:space="preserve">                   </w:t>
    </w:r>
    <w:r w:rsidRPr="00B4066E">
      <w:rPr>
        <w:sz w:val="16"/>
        <w:szCs w:val="16"/>
      </w:rPr>
      <w:t>GRADO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89" w:rsidRDefault="00102D89" w:rsidP="00B4066E">
      <w:pPr>
        <w:spacing w:after="0" w:line="240" w:lineRule="auto"/>
      </w:pPr>
      <w:r>
        <w:separator/>
      </w:r>
    </w:p>
  </w:footnote>
  <w:footnote w:type="continuationSeparator" w:id="0">
    <w:p w:rsidR="00102D89" w:rsidRDefault="00102D89" w:rsidP="00B4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6E" w:rsidRPr="00B4066E" w:rsidRDefault="00B4066E">
    <w:pPr>
      <w:pStyle w:val="Encabezado"/>
      <w:rPr>
        <w:sz w:val="16"/>
        <w:szCs w:val="16"/>
      </w:rPr>
    </w:pPr>
    <w:r w:rsidRPr="00B4066E">
      <w:rPr>
        <w:sz w:val="16"/>
        <w:szCs w:val="16"/>
      </w:rPr>
      <w:t xml:space="preserve">COLEGIO EMPRESARIAL DOSQUEBRADAS     </w:t>
    </w:r>
    <w:r>
      <w:rPr>
        <w:sz w:val="16"/>
        <w:szCs w:val="16"/>
      </w:rPr>
      <w:t xml:space="preserve">                   </w:t>
    </w:r>
    <w:r w:rsidRPr="00B4066E">
      <w:rPr>
        <w:sz w:val="16"/>
        <w:szCs w:val="16"/>
      </w:rPr>
      <w:t xml:space="preserve">  AREA DE FILOSOFIA   </w:t>
    </w:r>
    <w:r>
      <w:rPr>
        <w:sz w:val="16"/>
        <w:szCs w:val="16"/>
      </w:rPr>
      <w:t xml:space="preserve">                </w:t>
    </w:r>
    <w:r w:rsidRPr="00B4066E">
      <w:rPr>
        <w:sz w:val="16"/>
        <w:szCs w:val="16"/>
      </w:rPr>
      <w:t xml:space="preserve">PROFESOR: DARIO MORALES </w:t>
    </w:r>
    <w:proofErr w:type="spellStart"/>
    <w:r w:rsidRPr="00B4066E">
      <w:rPr>
        <w:sz w:val="16"/>
        <w:szCs w:val="16"/>
      </w:rPr>
      <w:t>MORALES</w:t>
    </w:r>
    <w:proofErr w:type="spellEnd"/>
  </w:p>
  <w:p w:rsidR="00B4066E" w:rsidRDefault="00B406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51579"/>
    <w:rsid w:val="00102D89"/>
    <w:rsid w:val="006F7A31"/>
    <w:rsid w:val="00851579"/>
    <w:rsid w:val="00B20454"/>
    <w:rsid w:val="00B4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31"/>
  </w:style>
  <w:style w:type="paragraph" w:styleId="Ttulo1">
    <w:name w:val="heading 1"/>
    <w:basedOn w:val="Normal"/>
    <w:link w:val="Ttulo1Car"/>
    <w:uiPriority w:val="9"/>
    <w:qFormat/>
    <w:rsid w:val="00851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157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51579"/>
    <w:rPr>
      <w:strike w:val="0"/>
      <w:dstrike w:val="0"/>
      <w:color w:val="333333"/>
      <w:u w:val="none"/>
      <w:effect w:val="none"/>
    </w:rPr>
  </w:style>
  <w:style w:type="character" w:customStyle="1" w:styleId="anunciate1">
    <w:name w:val="anunciate1"/>
    <w:basedOn w:val="Fuentedeprrafopredeter"/>
    <w:rsid w:val="00851579"/>
    <w:rPr>
      <w:rFonts w:ascii="Arial" w:hAnsi="Arial" w:cs="Arial" w:hint="default"/>
      <w:color w:val="9F9F9F"/>
      <w:shd w:val="clear" w:color="auto" w:fil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57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515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5157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40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66E"/>
  </w:style>
  <w:style w:type="paragraph" w:styleId="Piedepgina">
    <w:name w:val="footer"/>
    <w:basedOn w:val="Normal"/>
    <w:link w:val="PiedepginaCar"/>
    <w:uiPriority w:val="99"/>
    <w:semiHidden/>
    <w:unhideWhenUsed/>
    <w:rsid w:val="00B40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0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414593">
              <w:marLeft w:val="240"/>
              <w:marRight w:val="36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425">
              <w:marLeft w:val="240"/>
              <w:marRight w:val="36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source.org/wiki/El_Timeo_%28La_Atl%C3%A1ntida%29" TargetMode="External"/><Relationship Id="rId13" Type="http://schemas.openxmlformats.org/officeDocument/2006/relationships/hyperlink" Target="http://mentescuriosas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ntescuriosas.es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entescuriosas.es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mentescuriosas.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2011-06-28T02:59:00Z</dcterms:created>
  <dcterms:modified xsi:type="dcterms:W3CDTF">2011-06-29T23:59:00Z</dcterms:modified>
</cp:coreProperties>
</file>