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85" w:rsidRDefault="00CD0385">
      <w:pPr>
        <w:rPr>
          <w:rFonts w:ascii="Verdana" w:hAnsi="Verdana"/>
          <w:sz w:val="16"/>
          <w:szCs w:val="16"/>
        </w:rPr>
      </w:pPr>
    </w:p>
    <w:p w:rsidR="00CD0385" w:rsidRDefault="00CD0385">
      <w:pPr>
        <w:rPr>
          <w:rFonts w:ascii="Verdana" w:hAnsi="Verdana"/>
          <w:sz w:val="16"/>
          <w:szCs w:val="16"/>
        </w:rPr>
      </w:pPr>
    </w:p>
    <w:p w:rsidR="00CD0385" w:rsidRDefault="005E28D0" w:rsidP="008A7479">
      <w:pPr>
        <w:spacing w:after="120"/>
        <w:jc w:val="center"/>
        <w:rPr>
          <w:rFonts w:ascii="Calibri" w:hAnsi="Calibri"/>
          <w:b/>
          <w:sz w:val="32"/>
          <w:szCs w:val="32"/>
        </w:rPr>
      </w:pPr>
      <w:r w:rsidRPr="008A7479">
        <w:rPr>
          <w:rFonts w:ascii="Calibri" w:hAnsi="Calibri"/>
          <w:b/>
          <w:sz w:val="32"/>
          <w:szCs w:val="32"/>
        </w:rPr>
        <w:t>School Business Community Partnership Brokers</w:t>
      </w:r>
      <w:r w:rsidR="008A7479">
        <w:rPr>
          <w:rFonts w:ascii="Calibri" w:hAnsi="Calibri"/>
          <w:b/>
          <w:sz w:val="32"/>
          <w:szCs w:val="32"/>
        </w:rPr>
        <w:t xml:space="preserve"> </w:t>
      </w:r>
      <w:r w:rsidRPr="008A7479">
        <w:rPr>
          <w:rFonts w:ascii="Calibri" w:hAnsi="Calibri"/>
          <w:b/>
          <w:sz w:val="32"/>
          <w:szCs w:val="32"/>
        </w:rPr>
        <w:t>Strategic Plan</w:t>
      </w:r>
    </w:p>
    <w:p w:rsidR="008115E0" w:rsidRPr="008A7479" w:rsidRDefault="008115E0" w:rsidP="008A7479">
      <w:pPr>
        <w:spacing w:after="120"/>
        <w:jc w:val="center"/>
        <w:rPr>
          <w:rFonts w:ascii="Calibri" w:hAnsi="Calibri"/>
          <w:b/>
          <w:sz w:val="32"/>
          <w:szCs w:val="32"/>
        </w:rPr>
      </w:pPr>
    </w:p>
    <w:p w:rsidR="00CD0385" w:rsidRPr="008A7479" w:rsidRDefault="00CD0385">
      <w:pPr>
        <w:jc w:val="center"/>
        <w:rPr>
          <w:rFonts w:ascii="Calibri" w:hAnsi="Calibri"/>
          <w:sz w:val="28"/>
          <w:szCs w:val="28"/>
        </w:rPr>
      </w:pPr>
    </w:p>
    <w:tbl>
      <w:tblPr>
        <w:tblW w:w="0" w:type="auto"/>
        <w:tblInd w:w="8" w:type="dxa"/>
        <w:tblBorders>
          <w:top w:val="triple" w:sz="4" w:space="0" w:color="auto"/>
          <w:left w:val="triple" w:sz="4" w:space="0" w:color="auto"/>
          <w:bottom w:val="triple" w:sz="4" w:space="0" w:color="auto"/>
          <w:right w:val="triple" w:sz="4" w:space="0" w:color="auto"/>
        </w:tblBorders>
        <w:tblLook w:val="01E0"/>
      </w:tblPr>
      <w:tblGrid>
        <w:gridCol w:w="10300"/>
      </w:tblGrid>
      <w:tr w:rsidR="00CD0385" w:rsidRPr="008A7479">
        <w:tc>
          <w:tcPr>
            <w:tcW w:w="14200" w:type="dxa"/>
          </w:tcPr>
          <w:p w:rsidR="00CD0385" w:rsidRPr="008A7479" w:rsidRDefault="00CD0385">
            <w:pPr>
              <w:spacing w:before="120"/>
              <w:jc w:val="center"/>
              <w:rPr>
                <w:rFonts w:ascii="Calibri" w:hAnsi="Calibri"/>
                <w:b/>
                <w:sz w:val="24"/>
                <w:szCs w:val="24"/>
              </w:rPr>
            </w:pPr>
            <w:r w:rsidRPr="008A7479">
              <w:rPr>
                <w:rFonts w:ascii="Calibri" w:hAnsi="Calibri"/>
                <w:b/>
                <w:sz w:val="24"/>
                <w:szCs w:val="24"/>
              </w:rPr>
              <w:t>READ ONLY DOCUMENT</w:t>
            </w:r>
          </w:p>
          <w:p w:rsidR="00CD0385" w:rsidRPr="008A7479" w:rsidRDefault="00CD0385">
            <w:pPr>
              <w:jc w:val="center"/>
              <w:rPr>
                <w:rFonts w:ascii="Calibri" w:hAnsi="Calibri"/>
                <w:szCs w:val="22"/>
              </w:rPr>
            </w:pPr>
            <w:r w:rsidRPr="008A7479">
              <w:rPr>
                <w:rFonts w:ascii="Calibri" w:hAnsi="Calibri"/>
                <w:szCs w:val="22"/>
              </w:rPr>
              <w:t xml:space="preserve">You must save this file to your local computer network to be able to enter data.  </w:t>
            </w:r>
          </w:p>
          <w:p w:rsidR="00CD0385" w:rsidRPr="008A7479" w:rsidRDefault="00CD4A88">
            <w:pPr>
              <w:spacing w:after="120"/>
              <w:jc w:val="center"/>
              <w:rPr>
                <w:rFonts w:ascii="Calibri" w:hAnsi="Calibri"/>
                <w:szCs w:val="22"/>
              </w:rPr>
            </w:pPr>
            <w:r>
              <w:rPr>
                <w:rFonts w:ascii="Calibri" w:hAnsi="Calibri"/>
                <w:szCs w:val="22"/>
              </w:rPr>
              <w:t>Once you have completed your P</w:t>
            </w:r>
            <w:r w:rsidR="00CD0385" w:rsidRPr="008A7479">
              <w:rPr>
                <w:rFonts w:ascii="Calibri" w:hAnsi="Calibri"/>
                <w:szCs w:val="22"/>
              </w:rPr>
              <w:t>la</w:t>
            </w:r>
            <w:r w:rsidR="005E28D0" w:rsidRPr="008A7479">
              <w:rPr>
                <w:rFonts w:ascii="Calibri" w:hAnsi="Calibri"/>
                <w:szCs w:val="22"/>
              </w:rPr>
              <w:t>n, it is to be submitted via YATMIS</w:t>
            </w:r>
            <w:r w:rsidR="00CD0385" w:rsidRPr="008A7479">
              <w:rPr>
                <w:rFonts w:ascii="Calibri" w:hAnsi="Calibri"/>
                <w:szCs w:val="22"/>
              </w:rPr>
              <w:t>.</w:t>
            </w:r>
          </w:p>
        </w:tc>
      </w:tr>
    </w:tbl>
    <w:p w:rsidR="00CD0385" w:rsidRPr="008A7479" w:rsidRDefault="00CD0385">
      <w:pPr>
        <w:jc w:val="center"/>
        <w:rPr>
          <w:rFonts w:ascii="Calibri" w:hAnsi="Calibri"/>
          <w:sz w:val="16"/>
          <w:szCs w:val="16"/>
        </w:rPr>
      </w:pPr>
    </w:p>
    <w:p w:rsidR="00CD0385" w:rsidRPr="008A7479" w:rsidRDefault="00CD0385">
      <w:pPr>
        <w:rPr>
          <w:rFonts w:ascii="Calibri" w:hAnsi="Calibri"/>
          <w:sz w:val="16"/>
          <w:szCs w:val="16"/>
        </w:rPr>
      </w:pPr>
    </w:p>
    <w:p w:rsidR="00CD0385" w:rsidRPr="008A7479" w:rsidRDefault="00CD0385">
      <w:pPr>
        <w:rPr>
          <w:rFonts w:ascii="Calibri" w:hAnsi="Calibri"/>
          <w:szCs w:val="22"/>
        </w:rPr>
      </w:pPr>
    </w:p>
    <w:p w:rsidR="00CD0385" w:rsidRPr="008A7479" w:rsidRDefault="00CD0385">
      <w:pPr>
        <w:rPr>
          <w:rFonts w:ascii="Calibri" w:hAnsi="Calibri"/>
          <w:szCs w:val="22"/>
        </w:rPr>
      </w:pPr>
      <w:r w:rsidRPr="008A7479">
        <w:rPr>
          <w:rFonts w:ascii="Calibri" w:hAnsi="Calibri"/>
          <w:szCs w:val="22"/>
        </w:rPr>
        <w:t xml:space="preserve">Note: </w:t>
      </w:r>
      <w:r w:rsidR="008A7479">
        <w:rPr>
          <w:rFonts w:ascii="Calibri" w:hAnsi="Calibri"/>
          <w:szCs w:val="22"/>
        </w:rPr>
        <w:t>A Strategic Plan</w:t>
      </w:r>
      <w:r w:rsidRPr="008A7479">
        <w:rPr>
          <w:rFonts w:ascii="Calibri" w:hAnsi="Calibri"/>
          <w:szCs w:val="22"/>
        </w:rPr>
        <w:t xml:space="preserve"> must be completed for each Service Region that an organisation is contracted for.</w:t>
      </w:r>
    </w:p>
    <w:p w:rsidR="00CD0385" w:rsidRDefault="00CD0385">
      <w:pPr>
        <w:jc w:val="center"/>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8"/>
      </w:tblGrid>
      <w:tr w:rsidR="00CD0385" w:rsidRPr="008A7479" w:rsidTr="00997683">
        <w:trPr>
          <w:trHeight w:val="824"/>
        </w:trPr>
        <w:tc>
          <w:tcPr>
            <w:tcW w:w="5000" w:type="pct"/>
            <w:shd w:val="clear" w:color="auto" w:fill="E6E6E6"/>
          </w:tcPr>
          <w:p w:rsidR="004B30D3" w:rsidRPr="008A7479" w:rsidRDefault="004B30D3" w:rsidP="004B30D3">
            <w:pPr>
              <w:jc w:val="center"/>
              <w:rPr>
                <w:rFonts w:ascii="Calibri" w:hAnsi="Calibri"/>
                <w:b/>
              </w:rPr>
            </w:pPr>
          </w:p>
          <w:p w:rsidR="00CD0385" w:rsidRPr="008A7479" w:rsidRDefault="004B30D3" w:rsidP="004B30D3">
            <w:pPr>
              <w:jc w:val="center"/>
              <w:rPr>
                <w:rFonts w:ascii="Calibri" w:hAnsi="Calibri"/>
                <w:sz w:val="28"/>
                <w:szCs w:val="28"/>
              </w:rPr>
            </w:pPr>
            <w:bookmarkStart w:id="0" w:name="OLE_LINK8"/>
            <w:bookmarkStart w:id="1" w:name="OLE_LINK9"/>
            <w:r w:rsidRPr="008A7479">
              <w:rPr>
                <w:rFonts w:ascii="Calibri" w:hAnsi="Calibri"/>
                <w:b/>
                <w:sz w:val="28"/>
                <w:szCs w:val="28"/>
              </w:rPr>
              <w:t>STRATEGIC PLAN</w:t>
            </w:r>
            <w:bookmarkEnd w:id="0"/>
            <w:bookmarkEnd w:id="1"/>
          </w:p>
        </w:tc>
      </w:tr>
      <w:tr w:rsidR="00CD0385" w:rsidRPr="008A7479" w:rsidTr="00997683">
        <w:trPr>
          <w:trHeight w:val="678"/>
        </w:trPr>
        <w:tc>
          <w:tcPr>
            <w:tcW w:w="5000" w:type="pct"/>
            <w:vAlign w:val="center"/>
          </w:tcPr>
          <w:p w:rsidR="009B1C0F" w:rsidRPr="008A7479" w:rsidRDefault="009B1C0F" w:rsidP="009B1C0F">
            <w:pPr>
              <w:spacing w:before="120" w:after="120"/>
              <w:jc w:val="center"/>
              <w:rPr>
                <w:rFonts w:ascii="Calibri" w:hAnsi="Calibri"/>
                <w:b/>
                <w:szCs w:val="22"/>
              </w:rPr>
            </w:pPr>
            <w:r w:rsidRPr="008A7479">
              <w:rPr>
                <w:rFonts w:ascii="Calibri" w:hAnsi="Calibri"/>
                <w:b/>
                <w:szCs w:val="22"/>
              </w:rPr>
              <w:t>Organisation Name</w:t>
            </w:r>
            <w:r w:rsidR="000C775E">
              <w:rPr>
                <w:rFonts w:ascii="Calibri" w:hAnsi="Calibri"/>
                <w:b/>
                <w:szCs w:val="22"/>
              </w:rPr>
              <w:t>:</w:t>
            </w:r>
            <w:r w:rsidR="00C67D03">
              <w:rPr>
                <w:rFonts w:ascii="Calibri" w:hAnsi="Calibri"/>
                <w:b/>
                <w:szCs w:val="22"/>
              </w:rPr>
              <w:t xml:space="preserve"> The Smith Family</w:t>
            </w:r>
          </w:p>
        </w:tc>
      </w:tr>
      <w:tr w:rsidR="00CD0385" w:rsidRPr="008A7479" w:rsidTr="00997683">
        <w:trPr>
          <w:trHeight w:val="794"/>
        </w:trPr>
        <w:tc>
          <w:tcPr>
            <w:tcW w:w="5000" w:type="pct"/>
            <w:vAlign w:val="center"/>
          </w:tcPr>
          <w:p w:rsidR="009B1C0F" w:rsidRPr="008A7479" w:rsidRDefault="009B1C0F" w:rsidP="00B84885">
            <w:pPr>
              <w:spacing w:after="120"/>
              <w:jc w:val="center"/>
              <w:rPr>
                <w:rFonts w:ascii="Calibri" w:hAnsi="Calibri"/>
                <w:b/>
                <w:szCs w:val="22"/>
              </w:rPr>
            </w:pPr>
            <w:r w:rsidRPr="008A7479">
              <w:rPr>
                <w:rFonts w:ascii="Calibri" w:hAnsi="Calibri"/>
                <w:b/>
                <w:szCs w:val="22"/>
              </w:rPr>
              <w:t>YAT Service Region</w:t>
            </w:r>
            <w:r w:rsidR="000C775E">
              <w:rPr>
                <w:rFonts w:ascii="Calibri" w:hAnsi="Calibri"/>
                <w:b/>
                <w:szCs w:val="22"/>
              </w:rPr>
              <w:t>:</w:t>
            </w:r>
            <w:r w:rsidR="00C67D03">
              <w:rPr>
                <w:rFonts w:ascii="Calibri" w:hAnsi="Calibri"/>
                <w:b/>
                <w:szCs w:val="22"/>
              </w:rPr>
              <w:t xml:space="preserve"> QLD0</w:t>
            </w:r>
            <w:r w:rsidR="00B84885">
              <w:rPr>
                <w:rFonts w:ascii="Calibri" w:hAnsi="Calibri"/>
                <w:b/>
                <w:szCs w:val="22"/>
              </w:rPr>
              <w:t>3</w:t>
            </w:r>
            <w:r w:rsidR="00C67D03">
              <w:rPr>
                <w:rFonts w:ascii="Calibri" w:hAnsi="Calibri"/>
                <w:b/>
                <w:szCs w:val="22"/>
              </w:rPr>
              <w:t xml:space="preserve"> Brisbane </w:t>
            </w:r>
            <w:r w:rsidR="00B84885">
              <w:rPr>
                <w:rFonts w:ascii="Calibri" w:hAnsi="Calibri"/>
                <w:b/>
                <w:szCs w:val="22"/>
              </w:rPr>
              <w:t>North and West</w:t>
            </w:r>
          </w:p>
        </w:tc>
      </w:tr>
      <w:tr w:rsidR="00997683" w:rsidRPr="008A7479" w:rsidTr="00997683">
        <w:trPr>
          <w:trHeight w:val="794"/>
        </w:trPr>
        <w:tc>
          <w:tcPr>
            <w:tcW w:w="5000" w:type="pct"/>
            <w:tcBorders>
              <w:bottom w:val="single" w:sz="4" w:space="0" w:color="auto"/>
            </w:tcBorders>
            <w:vAlign w:val="center"/>
          </w:tcPr>
          <w:p w:rsidR="00997683" w:rsidRPr="008A7479" w:rsidRDefault="00997683" w:rsidP="009B1C0F">
            <w:pPr>
              <w:spacing w:after="120"/>
              <w:jc w:val="center"/>
              <w:rPr>
                <w:rFonts w:ascii="Calibri" w:hAnsi="Calibri"/>
                <w:b/>
                <w:szCs w:val="22"/>
              </w:rPr>
            </w:pPr>
            <w:r w:rsidRPr="008A7479">
              <w:rPr>
                <w:rFonts w:ascii="Calibri" w:hAnsi="Calibri"/>
                <w:b/>
                <w:szCs w:val="22"/>
              </w:rPr>
              <w:t>Version: 2010</w:t>
            </w:r>
          </w:p>
        </w:tc>
      </w:tr>
    </w:tbl>
    <w:p w:rsidR="00CD0385" w:rsidRDefault="00CD038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8"/>
      </w:tblGrid>
      <w:tr w:rsidR="00464A64" w:rsidTr="00997683">
        <w:tc>
          <w:tcPr>
            <w:tcW w:w="5000" w:type="pct"/>
            <w:shd w:val="clear" w:color="auto" w:fill="CCCCCC"/>
          </w:tcPr>
          <w:p w:rsidR="00464A64" w:rsidRPr="008A7479" w:rsidRDefault="00464A64" w:rsidP="00464A64">
            <w:pPr>
              <w:spacing w:before="120" w:after="120"/>
              <w:jc w:val="center"/>
              <w:rPr>
                <w:rFonts w:ascii="Calibri" w:hAnsi="Calibri"/>
                <w:b/>
                <w:sz w:val="28"/>
                <w:szCs w:val="28"/>
              </w:rPr>
            </w:pPr>
            <w:r w:rsidRPr="008A7479">
              <w:rPr>
                <w:rFonts w:ascii="Calibri" w:hAnsi="Calibri"/>
                <w:b/>
                <w:sz w:val="28"/>
                <w:szCs w:val="28"/>
              </w:rPr>
              <w:lastRenderedPageBreak/>
              <w:t xml:space="preserve">STRATEGIC PLAN </w:t>
            </w:r>
            <w:r w:rsidRPr="00C43731">
              <w:rPr>
                <w:rFonts w:ascii="Calibri" w:hAnsi="Calibri"/>
                <w:b/>
                <w:sz w:val="28"/>
                <w:szCs w:val="28"/>
              </w:rPr>
              <w:t xml:space="preserve">– PART </w:t>
            </w:r>
            <w:r>
              <w:rPr>
                <w:rFonts w:ascii="Calibri" w:hAnsi="Calibri"/>
                <w:b/>
                <w:sz w:val="28"/>
                <w:szCs w:val="28"/>
              </w:rPr>
              <w:t>A</w:t>
            </w:r>
          </w:p>
        </w:tc>
      </w:tr>
      <w:tr w:rsidR="00CD0385" w:rsidTr="00997683">
        <w:tc>
          <w:tcPr>
            <w:tcW w:w="5000" w:type="pct"/>
            <w:shd w:val="clear" w:color="auto" w:fill="CCCCCC"/>
          </w:tcPr>
          <w:p w:rsidR="00CD0385" w:rsidRDefault="00CD0385" w:rsidP="00464A64">
            <w:pPr>
              <w:spacing w:before="120" w:after="120"/>
              <w:jc w:val="center"/>
              <w:rPr>
                <w:rFonts w:ascii="Verdana" w:hAnsi="Verdana"/>
                <w:b/>
              </w:rPr>
            </w:pPr>
            <w:r w:rsidRPr="008A7479">
              <w:rPr>
                <w:rFonts w:ascii="Calibri" w:hAnsi="Calibri"/>
                <w:b/>
                <w:sz w:val="28"/>
                <w:szCs w:val="28"/>
              </w:rPr>
              <w:t xml:space="preserve">OBJECTIVES AND </w:t>
            </w:r>
            <w:r w:rsidR="00FC1A74" w:rsidRPr="008A7479">
              <w:rPr>
                <w:rFonts w:ascii="Calibri" w:hAnsi="Calibri"/>
                <w:b/>
                <w:sz w:val="28"/>
                <w:szCs w:val="28"/>
              </w:rPr>
              <w:t>OUTCOMES</w:t>
            </w:r>
          </w:p>
        </w:tc>
      </w:tr>
      <w:tr w:rsidR="00CD0385" w:rsidTr="00997683">
        <w:tc>
          <w:tcPr>
            <w:tcW w:w="5000" w:type="pct"/>
          </w:tcPr>
          <w:p w:rsidR="00CD0385" w:rsidRPr="008A7479" w:rsidRDefault="00CD0385">
            <w:pPr>
              <w:spacing w:before="120" w:after="120"/>
              <w:rPr>
                <w:rFonts w:ascii="Calibri" w:hAnsi="Calibri"/>
                <w:b/>
                <w:sz w:val="28"/>
                <w:szCs w:val="28"/>
              </w:rPr>
            </w:pPr>
            <w:r w:rsidRPr="008A7479">
              <w:rPr>
                <w:rFonts w:ascii="Calibri" w:hAnsi="Calibri"/>
                <w:b/>
                <w:sz w:val="28"/>
                <w:szCs w:val="28"/>
              </w:rPr>
              <w:t xml:space="preserve">1.  </w:t>
            </w:r>
            <w:r w:rsidR="006D570B" w:rsidRPr="008A7479">
              <w:rPr>
                <w:rFonts w:ascii="Calibri" w:hAnsi="Calibri"/>
                <w:b/>
                <w:sz w:val="28"/>
                <w:szCs w:val="28"/>
              </w:rPr>
              <w:t>Partnership Broker</w:t>
            </w:r>
            <w:r w:rsidRPr="008A7479">
              <w:rPr>
                <w:rFonts w:ascii="Calibri" w:hAnsi="Calibri"/>
                <w:b/>
                <w:sz w:val="28"/>
                <w:szCs w:val="28"/>
              </w:rPr>
              <w:t xml:space="preserve"> </w:t>
            </w:r>
            <w:r w:rsidR="006D570B" w:rsidRPr="008A7479">
              <w:rPr>
                <w:rFonts w:ascii="Calibri" w:hAnsi="Calibri"/>
                <w:b/>
                <w:sz w:val="28"/>
                <w:szCs w:val="28"/>
              </w:rPr>
              <w:t>Program Objective</w:t>
            </w:r>
          </w:p>
        </w:tc>
      </w:tr>
      <w:tr w:rsidR="00CD0385" w:rsidTr="00997683">
        <w:tc>
          <w:tcPr>
            <w:tcW w:w="5000" w:type="pct"/>
            <w:tcBorders>
              <w:bottom w:val="single" w:sz="4" w:space="0" w:color="auto"/>
            </w:tcBorders>
          </w:tcPr>
          <w:p w:rsidR="00CD0385" w:rsidRDefault="006D570B" w:rsidP="008115E0">
            <w:pPr>
              <w:spacing w:before="240" w:after="240"/>
              <w:rPr>
                <w:rFonts w:ascii="Verdana" w:hAnsi="Verdana"/>
                <w:sz w:val="18"/>
                <w:szCs w:val="18"/>
              </w:rPr>
            </w:pPr>
            <w:r>
              <w:rPr>
                <w:rFonts w:ascii="Calibri" w:hAnsi="Calibri" w:cs="Arial"/>
                <w:szCs w:val="22"/>
              </w:rPr>
              <w:t>The Partnership Brokers program objective is to</w:t>
            </w:r>
            <w:r w:rsidRPr="006715D3">
              <w:rPr>
                <w:rFonts w:ascii="Calibri" w:hAnsi="Calibri" w:cs="Arial"/>
                <w:szCs w:val="22"/>
              </w:rPr>
              <w:t xml:space="preserve"> facilitate stakeholder engagement, build community capacity and infrastructure and drive the government’s education reform and social inclusion agendas to improve education and transition outcomes for </w:t>
            </w:r>
            <w:r w:rsidRPr="006715D3">
              <w:rPr>
                <w:rFonts w:ascii="Calibri" w:hAnsi="Calibri" w:cs="Arial"/>
                <w:bCs/>
                <w:szCs w:val="22"/>
              </w:rPr>
              <w:t>all young people</w:t>
            </w:r>
            <w:r w:rsidRPr="006715D3">
              <w:rPr>
                <w:rFonts w:ascii="Calibri" w:hAnsi="Calibri" w:cs="Arial"/>
                <w:szCs w:val="22"/>
              </w:rPr>
              <w:t>.</w:t>
            </w:r>
          </w:p>
        </w:tc>
      </w:tr>
      <w:tr w:rsidR="00CD0385" w:rsidTr="00997683">
        <w:trPr>
          <w:trHeight w:val="356"/>
        </w:trPr>
        <w:tc>
          <w:tcPr>
            <w:tcW w:w="5000" w:type="pct"/>
            <w:shd w:val="clear" w:color="auto" w:fill="E6E6E6"/>
          </w:tcPr>
          <w:p w:rsidR="00CD0385" w:rsidRDefault="00CD0385">
            <w:pPr>
              <w:rPr>
                <w:rFonts w:ascii="Verdana" w:hAnsi="Verdana"/>
                <w:sz w:val="16"/>
                <w:szCs w:val="16"/>
              </w:rPr>
            </w:pPr>
          </w:p>
        </w:tc>
      </w:tr>
      <w:tr w:rsidR="00CD0385" w:rsidTr="00997683">
        <w:trPr>
          <w:trHeight w:val="566"/>
        </w:trPr>
        <w:tc>
          <w:tcPr>
            <w:tcW w:w="5000" w:type="pct"/>
          </w:tcPr>
          <w:p w:rsidR="00CD0385" w:rsidRPr="008A7479" w:rsidRDefault="006D570B" w:rsidP="006D570B">
            <w:pPr>
              <w:keepNext/>
              <w:keepLines/>
              <w:autoSpaceDE w:val="0"/>
              <w:autoSpaceDN w:val="0"/>
              <w:adjustRightInd w:val="0"/>
              <w:spacing w:before="100" w:beforeAutospacing="1" w:after="240" w:line="240" w:lineRule="atLeast"/>
              <w:outlineLvl w:val="1"/>
              <w:rPr>
                <w:rFonts w:ascii="Calibri" w:hAnsi="Calibri" w:cs="Arial Black"/>
                <w:b/>
                <w:spacing w:val="-15"/>
                <w:kern w:val="28"/>
                <w:sz w:val="28"/>
                <w:szCs w:val="28"/>
                <w:lang w:eastAsia="en-AU"/>
              </w:rPr>
            </w:pPr>
            <w:r w:rsidRPr="008A7479">
              <w:rPr>
                <w:rFonts w:ascii="Calibri" w:hAnsi="Calibri"/>
                <w:b/>
                <w:sz w:val="28"/>
                <w:szCs w:val="28"/>
              </w:rPr>
              <w:t>2.  Outcomes</w:t>
            </w:r>
          </w:p>
        </w:tc>
      </w:tr>
      <w:tr w:rsidR="006D570B" w:rsidTr="00997683">
        <w:tc>
          <w:tcPr>
            <w:tcW w:w="5000" w:type="pct"/>
            <w:tcBorders>
              <w:bottom w:val="single" w:sz="4" w:space="0" w:color="auto"/>
            </w:tcBorders>
            <w:shd w:val="clear" w:color="auto" w:fill="E6E6E6"/>
          </w:tcPr>
          <w:p w:rsidR="006D570B" w:rsidRPr="00286957" w:rsidRDefault="006D570B" w:rsidP="008643F3">
            <w:pPr>
              <w:spacing w:before="120"/>
              <w:rPr>
                <w:rFonts w:ascii="Calibri" w:hAnsi="Calibri"/>
                <w:szCs w:val="22"/>
              </w:rPr>
            </w:pPr>
            <w:r w:rsidRPr="006D570B">
              <w:rPr>
                <w:rFonts w:ascii="Calibri" w:hAnsi="Calibri"/>
                <w:b/>
                <w:szCs w:val="22"/>
              </w:rPr>
              <w:t>PARTNERSHIPS</w:t>
            </w:r>
          </w:p>
        </w:tc>
      </w:tr>
      <w:tr w:rsidR="006D570B" w:rsidTr="00997683">
        <w:tc>
          <w:tcPr>
            <w:tcW w:w="5000" w:type="pct"/>
            <w:tcBorders>
              <w:bottom w:val="single" w:sz="4" w:space="0" w:color="auto"/>
            </w:tcBorders>
          </w:tcPr>
          <w:p w:rsidR="006D570B" w:rsidRPr="00286957" w:rsidRDefault="006D570B" w:rsidP="008115E0">
            <w:pPr>
              <w:spacing w:before="240" w:after="240"/>
              <w:rPr>
                <w:rFonts w:ascii="Calibri" w:hAnsi="Calibri"/>
                <w:iCs/>
                <w:szCs w:val="22"/>
              </w:rPr>
            </w:pPr>
            <w:r w:rsidRPr="008115E0">
              <w:rPr>
                <w:rFonts w:ascii="Calibri" w:hAnsi="Calibri" w:cs="Arial"/>
                <w:szCs w:val="22"/>
              </w:rPr>
              <w:t>High quality partnerships are established that link key stakeholders together with shared commitment, goals and outcomes to improve young people’s education and transition outcomes.</w:t>
            </w:r>
          </w:p>
        </w:tc>
      </w:tr>
      <w:tr w:rsidR="006D570B" w:rsidTr="00997683">
        <w:tc>
          <w:tcPr>
            <w:tcW w:w="5000" w:type="pct"/>
            <w:shd w:val="clear" w:color="auto" w:fill="E6E6E6"/>
          </w:tcPr>
          <w:p w:rsidR="006D570B" w:rsidRPr="00286957" w:rsidRDefault="006D570B" w:rsidP="008643F3">
            <w:pPr>
              <w:spacing w:before="120"/>
              <w:rPr>
                <w:rFonts w:ascii="Calibri" w:hAnsi="Calibri"/>
                <w:szCs w:val="22"/>
              </w:rPr>
            </w:pPr>
            <w:r>
              <w:rPr>
                <w:rFonts w:ascii="Calibri" w:hAnsi="Calibri"/>
                <w:b/>
                <w:szCs w:val="22"/>
              </w:rPr>
              <w:t>REGIONAL SOLUTIONS</w:t>
            </w:r>
          </w:p>
        </w:tc>
      </w:tr>
      <w:tr w:rsidR="006D570B" w:rsidTr="00997683">
        <w:tc>
          <w:tcPr>
            <w:tcW w:w="5000" w:type="pct"/>
            <w:shd w:val="clear" w:color="auto" w:fill="auto"/>
          </w:tcPr>
          <w:p w:rsidR="006D570B" w:rsidRPr="00286957" w:rsidRDefault="006D570B" w:rsidP="008115E0">
            <w:pPr>
              <w:spacing w:before="240" w:after="240"/>
              <w:rPr>
                <w:rFonts w:ascii="Calibri" w:hAnsi="Calibri"/>
                <w:szCs w:val="22"/>
              </w:rPr>
            </w:pPr>
            <w:r w:rsidRPr="00286957">
              <w:rPr>
                <w:rFonts w:ascii="Calibri" w:hAnsi="Calibri"/>
                <w:szCs w:val="22"/>
              </w:rPr>
              <w:t>P</w:t>
            </w:r>
            <w:r w:rsidRPr="008115E0">
              <w:rPr>
                <w:rFonts w:ascii="Calibri" w:hAnsi="Calibri" w:cs="Arial"/>
                <w:szCs w:val="22"/>
              </w:rPr>
              <w:t>artnerships are established that deliver solutions to regional issues to improve young peoples education and transition outcomes.</w:t>
            </w:r>
          </w:p>
        </w:tc>
      </w:tr>
      <w:tr w:rsidR="006D570B" w:rsidTr="00997683">
        <w:tc>
          <w:tcPr>
            <w:tcW w:w="5000" w:type="pct"/>
            <w:shd w:val="clear" w:color="auto" w:fill="E6E6E6"/>
          </w:tcPr>
          <w:p w:rsidR="006D570B" w:rsidRDefault="006D570B" w:rsidP="008643F3">
            <w:pPr>
              <w:spacing w:before="120"/>
              <w:rPr>
                <w:rFonts w:ascii="Calibri" w:hAnsi="Calibri"/>
                <w:szCs w:val="22"/>
              </w:rPr>
            </w:pPr>
            <w:r w:rsidRPr="009D4F98">
              <w:rPr>
                <w:rFonts w:ascii="Calibri" w:hAnsi="Calibri"/>
                <w:b/>
                <w:szCs w:val="22"/>
              </w:rPr>
              <w:t>EDUCATION</w:t>
            </w:r>
            <w:r>
              <w:rPr>
                <w:rFonts w:ascii="Calibri" w:hAnsi="Calibri"/>
                <w:b/>
                <w:szCs w:val="22"/>
              </w:rPr>
              <w:t xml:space="preserve"> AND TRAINING</w:t>
            </w:r>
            <w:r w:rsidRPr="009D4F98">
              <w:rPr>
                <w:rFonts w:ascii="Calibri" w:hAnsi="Calibri"/>
                <w:b/>
                <w:szCs w:val="22"/>
              </w:rPr>
              <w:t xml:space="preserve"> PROVIDERS</w:t>
            </w:r>
          </w:p>
        </w:tc>
      </w:tr>
      <w:tr w:rsidR="006D570B" w:rsidTr="00997683">
        <w:tc>
          <w:tcPr>
            <w:tcW w:w="5000" w:type="pct"/>
            <w:shd w:val="clear" w:color="auto" w:fill="auto"/>
          </w:tcPr>
          <w:p w:rsidR="006D570B" w:rsidRPr="00286957" w:rsidRDefault="006D570B" w:rsidP="008115E0">
            <w:pPr>
              <w:spacing w:before="240" w:after="240"/>
              <w:rPr>
                <w:rFonts w:ascii="Calibri" w:hAnsi="Calibri"/>
                <w:iCs/>
                <w:szCs w:val="22"/>
              </w:rPr>
            </w:pPr>
            <w:r>
              <w:rPr>
                <w:rFonts w:ascii="Calibri" w:hAnsi="Calibri"/>
                <w:szCs w:val="22"/>
              </w:rPr>
              <w:t>E</w:t>
            </w:r>
            <w:r w:rsidRPr="00286957">
              <w:rPr>
                <w:rFonts w:ascii="Calibri" w:hAnsi="Calibri"/>
                <w:szCs w:val="22"/>
              </w:rPr>
              <w:t>ducation and training providers partnering with stakeholders in their community to ensure all young people participate in challenging, relevant and engaging learning that broadens personal aspirations and improves education and transition outcomes.</w:t>
            </w:r>
          </w:p>
        </w:tc>
      </w:tr>
      <w:tr w:rsidR="006D570B" w:rsidTr="00997683">
        <w:tc>
          <w:tcPr>
            <w:tcW w:w="5000" w:type="pct"/>
            <w:shd w:val="clear" w:color="auto" w:fill="E6E6E6"/>
          </w:tcPr>
          <w:p w:rsidR="006D570B" w:rsidRPr="00286957" w:rsidRDefault="006D570B" w:rsidP="008643F3">
            <w:pPr>
              <w:spacing w:before="120"/>
              <w:rPr>
                <w:rFonts w:ascii="Calibri" w:hAnsi="Calibri"/>
                <w:bCs/>
                <w:szCs w:val="22"/>
              </w:rPr>
            </w:pPr>
            <w:r>
              <w:rPr>
                <w:rFonts w:ascii="Calibri" w:hAnsi="Calibri"/>
                <w:b/>
                <w:szCs w:val="22"/>
              </w:rPr>
              <w:t>BUSINESS AND INDUSTRY</w:t>
            </w:r>
          </w:p>
        </w:tc>
      </w:tr>
      <w:tr w:rsidR="006D570B" w:rsidTr="00997683">
        <w:tc>
          <w:tcPr>
            <w:tcW w:w="5000" w:type="pct"/>
            <w:shd w:val="clear" w:color="auto" w:fill="auto"/>
          </w:tcPr>
          <w:p w:rsidR="006D570B" w:rsidRPr="00286957" w:rsidRDefault="006D570B" w:rsidP="008115E0">
            <w:pPr>
              <w:spacing w:before="240" w:after="240"/>
              <w:rPr>
                <w:rFonts w:ascii="Calibri" w:hAnsi="Calibri"/>
                <w:iCs/>
              </w:rPr>
            </w:pPr>
            <w:r w:rsidRPr="00286957">
              <w:rPr>
                <w:rFonts w:ascii="Calibri" w:hAnsi="Calibri"/>
                <w:bCs/>
                <w:szCs w:val="22"/>
              </w:rPr>
              <w:t>Business and industry</w:t>
            </w:r>
            <w:r w:rsidRPr="00286957">
              <w:rPr>
                <w:rFonts w:ascii="Calibri" w:hAnsi="Calibri"/>
                <w:szCs w:val="22"/>
              </w:rPr>
              <w:t xml:space="preserve"> actively engaged in sustainable partnerships that support the development of young people, contribute to the skills and knowledge of the future workforce and improve young people’s education and transition outcomes</w:t>
            </w:r>
            <w:r>
              <w:rPr>
                <w:rFonts w:ascii="Calibri" w:hAnsi="Calibri"/>
                <w:iCs/>
              </w:rPr>
              <w:t>.</w:t>
            </w:r>
          </w:p>
        </w:tc>
      </w:tr>
      <w:tr w:rsidR="006D570B" w:rsidTr="00997683">
        <w:tc>
          <w:tcPr>
            <w:tcW w:w="5000" w:type="pct"/>
            <w:shd w:val="clear" w:color="auto" w:fill="E6E6E6"/>
          </w:tcPr>
          <w:p w:rsidR="006D570B" w:rsidRPr="00286957" w:rsidRDefault="006D570B" w:rsidP="008643F3">
            <w:pPr>
              <w:spacing w:before="120"/>
              <w:rPr>
                <w:rFonts w:ascii="Calibri" w:hAnsi="Calibri"/>
                <w:bCs/>
                <w:szCs w:val="22"/>
              </w:rPr>
            </w:pPr>
            <w:r w:rsidRPr="009D4F98">
              <w:rPr>
                <w:rFonts w:ascii="Calibri" w:hAnsi="Calibri"/>
                <w:b/>
                <w:szCs w:val="22"/>
              </w:rPr>
              <w:t>PARENTS AND FAMILIES</w:t>
            </w:r>
          </w:p>
        </w:tc>
      </w:tr>
      <w:tr w:rsidR="006D570B" w:rsidTr="00997683">
        <w:tc>
          <w:tcPr>
            <w:tcW w:w="5000" w:type="pct"/>
            <w:shd w:val="clear" w:color="auto" w:fill="auto"/>
          </w:tcPr>
          <w:p w:rsidR="006D570B" w:rsidRPr="00286957" w:rsidRDefault="006D570B" w:rsidP="008115E0">
            <w:pPr>
              <w:spacing w:before="240" w:after="240"/>
              <w:rPr>
                <w:rFonts w:ascii="Calibri" w:hAnsi="Calibri"/>
                <w:iCs/>
              </w:rPr>
            </w:pPr>
            <w:r w:rsidRPr="00286957">
              <w:rPr>
                <w:rFonts w:ascii="Calibri" w:hAnsi="Calibri"/>
                <w:bCs/>
                <w:szCs w:val="22"/>
              </w:rPr>
              <w:t>Parents and families participating in partnerships that provide an informed and supportive environment for all young people to enable lifelong learning and career and pathway planning, and improve their education and transition outcomes.</w:t>
            </w:r>
          </w:p>
        </w:tc>
      </w:tr>
      <w:tr w:rsidR="006D570B" w:rsidTr="00997683">
        <w:tc>
          <w:tcPr>
            <w:tcW w:w="5000" w:type="pct"/>
            <w:shd w:val="clear" w:color="auto" w:fill="E6E6E6"/>
          </w:tcPr>
          <w:p w:rsidR="006D570B" w:rsidRPr="00286957" w:rsidRDefault="006D570B" w:rsidP="008643F3">
            <w:pPr>
              <w:spacing w:before="120"/>
              <w:rPr>
                <w:rFonts w:ascii="Calibri" w:hAnsi="Calibri"/>
                <w:bCs/>
                <w:szCs w:val="22"/>
              </w:rPr>
            </w:pPr>
            <w:r>
              <w:rPr>
                <w:rFonts w:ascii="Calibri" w:hAnsi="Calibri"/>
                <w:b/>
                <w:szCs w:val="22"/>
              </w:rPr>
              <w:t>COMMUNITY GROUPS</w:t>
            </w:r>
          </w:p>
        </w:tc>
      </w:tr>
      <w:tr w:rsidR="006D570B" w:rsidTr="00997683">
        <w:tc>
          <w:tcPr>
            <w:tcW w:w="5000" w:type="pct"/>
            <w:shd w:val="clear" w:color="auto" w:fill="auto"/>
          </w:tcPr>
          <w:p w:rsidR="006D570B" w:rsidRPr="00286957" w:rsidRDefault="006D570B" w:rsidP="008115E0">
            <w:pPr>
              <w:spacing w:before="240" w:after="240"/>
              <w:rPr>
                <w:rFonts w:ascii="Calibri" w:hAnsi="Calibri"/>
                <w:bCs/>
                <w:szCs w:val="22"/>
              </w:rPr>
            </w:pPr>
            <w:r w:rsidRPr="00286957">
              <w:rPr>
                <w:rFonts w:ascii="Calibri" w:hAnsi="Calibri"/>
                <w:bCs/>
                <w:szCs w:val="22"/>
              </w:rPr>
              <w:t>Community groups participating in partnerships that harness resources and build social capital to support young people to identify and achieve their goals and improve their education and transition outcomes.</w:t>
            </w:r>
          </w:p>
        </w:tc>
      </w:tr>
    </w:tbl>
    <w:p w:rsidR="00997683" w:rsidRDefault="00997683"/>
    <w:p w:rsidR="00CD0385" w:rsidRDefault="0099768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8"/>
      </w:tblGrid>
      <w:tr w:rsidR="009B1C0F" w:rsidRPr="008A7479" w:rsidTr="00997683">
        <w:tc>
          <w:tcPr>
            <w:tcW w:w="5000" w:type="pct"/>
          </w:tcPr>
          <w:p w:rsidR="009B1C0F" w:rsidRPr="008A7479" w:rsidRDefault="009B1C0F" w:rsidP="002961DE">
            <w:pPr>
              <w:numPr>
                <w:ilvl w:val="0"/>
                <w:numId w:val="1"/>
              </w:numPr>
              <w:tabs>
                <w:tab w:val="clear" w:pos="1440"/>
                <w:tab w:val="num" w:pos="700"/>
              </w:tabs>
              <w:spacing w:before="100" w:beforeAutospacing="1" w:after="100" w:afterAutospacing="1"/>
              <w:ind w:hanging="1240"/>
              <w:rPr>
                <w:rFonts w:ascii="Calibri" w:hAnsi="Calibri"/>
                <w:b/>
                <w:sz w:val="28"/>
                <w:szCs w:val="28"/>
              </w:rPr>
            </w:pPr>
            <w:smartTag w:uri="urn:schemas-microsoft-com:office:smarttags" w:element="place">
              <w:r w:rsidRPr="008A7479">
                <w:rPr>
                  <w:rFonts w:ascii="Calibri" w:hAnsi="Calibri"/>
                  <w:b/>
                  <w:sz w:val="28"/>
                  <w:szCs w:val="28"/>
                </w:rPr>
                <w:lastRenderedPageBreak/>
                <w:t>Mission</w:t>
              </w:r>
            </w:smartTag>
            <w:r w:rsidRPr="008A7479">
              <w:rPr>
                <w:rFonts w:ascii="Calibri" w:hAnsi="Calibri"/>
                <w:b/>
                <w:sz w:val="28"/>
                <w:szCs w:val="28"/>
              </w:rPr>
              <w:t xml:space="preserve"> Statement</w:t>
            </w:r>
          </w:p>
        </w:tc>
      </w:tr>
      <w:tr w:rsidR="009B1C0F" w:rsidRPr="008A7479" w:rsidTr="00997683">
        <w:tc>
          <w:tcPr>
            <w:tcW w:w="5000" w:type="pct"/>
          </w:tcPr>
          <w:p w:rsidR="009B1C0F" w:rsidRPr="008A7479" w:rsidRDefault="009B1C0F" w:rsidP="00B84885">
            <w:pPr>
              <w:spacing w:before="100" w:beforeAutospacing="1" w:after="100" w:afterAutospacing="1"/>
              <w:ind w:left="200"/>
              <w:rPr>
                <w:rFonts w:ascii="Calibri" w:hAnsi="Calibri"/>
                <w:b/>
                <w:szCs w:val="22"/>
              </w:rPr>
            </w:pPr>
            <w:r w:rsidRPr="008A7479">
              <w:rPr>
                <w:rFonts w:ascii="Calibri" w:hAnsi="Calibri" w:cs="Arial"/>
                <w:szCs w:val="22"/>
              </w:rPr>
              <w:t xml:space="preserve">To facilitate stakeholder engagement, build community capacity and infrastructure and drive the government’s education reform and social inclusion agendas to improve education and transition outcomes for </w:t>
            </w:r>
            <w:r w:rsidRPr="008A7479">
              <w:rPr>
                <w:rFonts w:ascii="Calibri" w:hAnsi="Calibri" w:cs="Arial"/>
                <w:bCs/>
                <w:szCs w:val="22"/>
              </w:rPr>
              <w:t xml:space="preserve">all young people in </w:t>
            </w:r>
            <w:r w:rsidR="00C67D03">
              <w:rPr>
                <w:rFonts w:ascii="Calibri" w:hAnsi="Calibri" w:cs="Arial"/>
                <w:bCs/>
                <w:color w:val="0000FF"/>
                <w:szCs w:val="22"/>
              </w:rPr>
              <w:t xml:space="preserve">Brisbane </w:t>
            </w:r>
            <w:r w:rsidR="00B84885">
              <w:rPr>
                <w:rFonts w:ascii="Calibri" w:hAnsi="Calibri" w:cs="Arial"/>
                <w:bCs/>
                <w:color w:val="0000FF"/>
                <w:szCs w:val="22"/>
              </w:rPr>
              <w:t>North and West</w:t>
            </w:r>
            <w:r w:rsidR="00C67D03">
              <w:rPr>
                <w:rFonts w:ascii="Calibri" w:hAnsi="Calibri" w:cs="Arial"/>
                <w:bCs/>
                <w:color w:val="0000FF"/>
                <w:szCs w:val="22"/>
              </w:rPr>
              <w:t xml:space="preserve"> (QLD0</w:t>
            </w:r>
            <w:r w:rsidR="00B84885">
              <w:rPr>
                <w:rFonts w:ascii="Calibri" w:hAnsi="Calibri" w:cs="Arial"/>
                <w:bCs/>
                <w:color w:val="0000FF"/>
                <w:szCs w:val="22"/>
              </w:rPr>
              <w:t>3</w:t>
            </w:r>
            <w:r w:rsidR="00C67D03">
              <w:rPr>
                <w:rFonts w:ascii="Calibri" w:hAnsi="Calibri" w:cs="Arial"/>
                <w:bCs/>
                <w:color w:val="0000FF"/>
                <w:szCs w:val="22"/>
              </w:rPr>
              <w:t>).</w:t>
            </w:r>
          </w:p>
        </w:tc>
      </w:tr>
      <w:tr w:rsidR="00CD0385" w:rsidRPr="008A7479" w:rsidTr="00997683">
        <w:tc>
          <w:tcPr>
            <w:tcW w:w="5000" w:type="pct"/>
          </w:tcPr>
          <w:p w:rsidR="00251B90" w:rsidRPr="0045438D" w:rsidRDefault="00251B90" w:rsidP="00251B90">
            <w:pPr>
              <w:numPr>
                <w:ilvl w:val="0"/>
                <w:numId w:val="1"/>
              </w:numPr>
              <w:tabs>
                <w:tab w:val="clear" w:pos="1440"/>
                <w:tab w:val="num" w:pos="700"/>
              </w:tabs>
              <w:spacing w:before="100" w:beforeAutospacing="1" w:after="120"/>
              <w:ind w:hanging="1242"/>
              <w:rPr>
                <w:rFonts w:ascii="Calibri" w:hAnsi="Calibri"/>
                <w:sz w:val="28"/>
                <w:szCs w:val="28"/>
              </w:rPr>
            </w:pPr>
            <w:bookmarkStart w:id="2" w:name="OLE_LINK4"/>
            <w:bookmarkStart w:id="3" w:name="OLE_LINK5"/>
            <w:r w:rsidRPr="008A7479">
              <w:rPr>
                <w:rFonts w:ascii="Calibri" w:hAnsi="Calibri"/>
                <w:b/>
                <w:sz w:val="28"/>
                <w:szCs w:val="28"/>
              </w:rPr>
              <w:t xml:space="preserve"> Strategies</w:t>
            </w:r>
          </w:p>
          <w:p w:rsidR="00CF6478" w:rsidRPr="00CF6478" w:rsidRDefault="00CF6478" w:rsidP="00CF6478">
            <w:pPr>
              <w:spacing w:after="240"/>
              <w:rPr>
                <w:rFonts w:ascii="Calibri" w:hAnsi="Calibri"/>
                <w:szCs w:val="22"/>
              </w:rPr>
            </w:pPr>
            <w:r w:rsidRPr="00CF6478">
              <w:rPr>
                <w:rFonts w:ascii="Calibri" w:hAnsi="Calibri"/>
                <w:szCs w:val="22"/>
              </w:rPr>
              <w:t xml:space="preserve">The </w:t>
            </w:r>
            <w:r w:rsidRPr="00CF6478">
              <w:rPr>
                <w:rFonts w:ascii="Calibri" w:hAnsi="Calibri"/>
                <w:szCs w:val="22"/>
                <w:u w:val="single"/>
              </w:rPr>
              <w:t>strategic approach</w:t>
            </w:r>
            <w:r w:rsidRPr="00CF6478">
              <w:rPr>
                <w:rFonts w:ascii="Calibri" w:hAnsi="Calibri"/>
                <w:szCs w:val="22"/>
              </w:rPr>
              <w:t xml:space="preserve"> used by The Smith Family has been based on working with communities and as part of the community using an </w:t>
            </w:r>
            <w:r w:rsidRPr="00CF6478">
              <w:rPr>
                <w:rFonts w:ascii="Calibri" w:hAnsi="Calibri"/>
                <w:i/>
                <w:szCs w:val="22"/>
              </w:rPr>
              <w:t>assets-based community development model</w:t>
            </w:r>
            <w:r w:rsidRPr="00CF6478">
              <w:rPr>
                <w:rFonts w:ascii="Calibri" w:hAnsi="Calibri"/>
                <w:szCs w:val="22"/>
              </w:rPr>
              <w:t xml:space="preserve"> embracing the following core concepts:</w:t>
            </w:r>
          </w:p>
          <w:p w:rsidR="00CF6478" w:rsidRPr="00CF6478" w:rsidRDefault="00CF6478" w:rsidP="00CF6478">
            <w:pPr>
              <w:pStyle w:val="ListParagraph"/>
              <w:numPr>
                <w:ilvl w:val="0"/>
                <w:numId w:val="37"/>
              </w:numPr>
              <w:contextualSpacing w:val="0"/>
              <w:rPr>
                <w:rFonts w:ascii="Calibri" w:hAnsi="Calibri"/>
                <w:szCs w:val="22"/>
              </w:rPr>
            </w:pPr>
            <w:r w:rsidRPr="00CF6478">
              <w:rPr>
                <w:rFonts w:ascii="Calibri" w:hAnsi="Calibri"/>
                <w:szCs w:val="21"/>
              </w:rPr>
              <w:t xml:space="preserve">All communities and its citizens have assets to contribute; </w:t>
            </w:r>
          </w:p>
          <w:p w:rsidR="00CF6478" w:rsidRPr="00CF6478" w:rsidRDefault="00CF6478" w:rsidP="00CF6478">
            <w:pPr>
              <w:pStyle w:val="ListParagraph"/>
              <w:numPr>
                <w:ilvl w:val="0"/>
                <w:numId w:val="37"/>
              </w:numPr>
              <w:contextualSpacing w:val="0"/>
              <w:rPr>
                <w:rFonts w:ascii="Calibri" w:hAnsi="Calibri"/>
              </w:rPr>
            </w:pPr>
            <w:r w:rsidRPr="00CF6478">
              <w:rPr>
                <w:rFonts w:ascii="Calibri" w:hAnsi="Calibri"/>
                <w:szCs w:val="21"/>
              </w:rPr>
              <w:t>Effective relationships build a community; families, children and young people and their experiences are at the centre;</w:t>
            </w:r>
          </w:p>
          <w:p w:rsidR="00CF6478" w:rsidRPr="00CF6478" w:rsidRDefault="00CF6478" w:rsidP="00CF6478">
            <w:pPr>
              <w:pStyle w:val="ListParagraph"/>
              <w:numPr>
                <w:ilvl w:val="0"/>
                <w:numId w:val="37"/>
              </w:numPr>
              <w:contextualSpacing w:val="0"/>
              <w:rPr>
                <w:rFonts w:ascii="Calibri" w:hAnsi="Calibri"/>
              </w:rPr>
            </w:pPr>
            <w:r w:rsidRPr="00CF6478">
              <w:rPr>
                <w:rFonts w:ascii="Calibri" w:hAnsi="Calibri"/>
                <w:szCs w:val="21"/>
              </w:rPr>
              <w:t xml:space="preserve">Community leaders should be actively involved in decision making; </w:t>
            </w:r>
          </w:p>
          <w:p w:rsidR="00CF6478" w:rsidRPr="00CF6478" w:rsidRDefault="00CF6478" w:rsidP="00CF6478">
            <w:pPr>
              <w:pStyle w:val="ListParagraph"/>
              <w:numPr>
                <w:ilvl w:val="0"/>
                <w:numId w:val="37"/>
              </w:numPr>
              <w:contextualSpacing w:val="0"/>
              <w:rPr>
                <w:rFonts w:ascii="Calibri" w:hAnsi="Calibri"/>
              </w:rPr>
            </w:pPr>
            <w:r w:rsidRPr="00CF6478">
              <w:rPr>
                <w:rFonts w:ascii="Calibri" w:hAnsi="Calibri"/>
                <w:szCs w:val="21"/>
              </w:rPr>
              <w:t xml:space="preserve">Motivation and local ownership must be fuelled and encouraged through involvement; </w:t>
            </w:r>
          </w:p>
          <w:p w:rsidR="00CF6478" w:rsidRPr="00CF6478" w:rsidRDefault="00CF6478" w:rsidP="00CF6478">
            <w:pPr>
              <w:pStyle w:val="ListParagraph"/>
              <w:numPr>
                <w:ilvl w:val="0"/>
                <w:numId w:val="37"/>
              </w:numPr>
              <w:contextualSpacing w:val="0"/>
              <w:rPr>
                <w:rFonts w:ascii="Calibri" w:hAnsi="Calibri"/>
              </w:rPr>
            </w:pPr>
            <w:r w:rsidRPr="00CF6478">
              <w:rPr>
                <w:rFonts w:ascii="Calibri" w:hAnsi="Calibri"/>
                <w:szCs w:val="21"/>
              </w:rPr>
              <w:t xml:space="preserve">Community members provide answers to key issues facing their community; and </w:t>
            </w:r>
          </w:p>
          <w:p w:rsidR="00CF6478" w:rsidRPr="00CF6478" w:rsidRDefault="00CF6478" w:rsidP="00CF6478">
            <w:pPr>
              <w:pStyle w:val="ListParagraph"/>
              <w:numPr>
                <w:ilvl w:val="0"/>
                <w:numId w:val="37"/>
              </w:numPr>
              <w:contextualSpacing w:val="0"/>
              <w:rPr>
                <w:rFonts w:ascii="Calibri" w:hAnsi="Calibri"/>
              </w:rPr>
            </w:pPr>
            <w:r w:rsidRPr="00CF6478">
              <w:rPr>
                <w:rFonts w:ascii="Calibri" w:hAnsi="Calibri"/>
                <w:szCs w:val="21"/>
              </w:rPr>
              <w:t>All facets of a community work together to find relevant solutions.</w:t>
            </w:r>
          </w:p>
          <w:p w:rsidR="00CF6478" w:rsidRPr="00CF6478" w:rsidRDefault="00CF6478" w:rsidP="00CF6478">
            <w:pPr>
              <w:rPr>
                <w:rFonts w:ascii="Calibri" w:hAnsi="Calibri"/>
                <w:szCs w:val="22"/>
              </w:rPr>
            </w:pPr>
          </w:p>
          <w:p w:rsidR="00CF6478" w:rsidRPr="00CF6478" w:rsidRDefault="00CF6478" w:rsidP="00CF6478">
            <w:pPr>
              <w:rPr>
                <w:rFonts w:ascii="Calibri" w:hAnsi="Calibri"/>
                <w:szCs w:val="22"/>
              </w:rPr>
            </w:pPr>
            <w:r w:rsidRPr="00CF6478">
              <w:rPr>
                <w:rFonts w:ascii="Calibri" w:hAnsi="Calibri"/>
                <w:szCs w:val="22"/>
              </w:rPr>
              <w:t>To address the challenges ahead, The Smith Family (TSF) has identified a number of strategic principles upon which this plan is underpinned. The principles include the need to:</w:t>
            </w:r>
          </w:p>
          <w:p w:rsidR="00CF6478" w:rsidRPr="00CF6478" w:rsidRDefault="00CF6478" w:rsidP="00CF6478">
            <w:pPr>
              <w:rPr>
                <w:rFonts w:ascii="Calibri" w:hAnsi="Calibri"/>
                <w:szCs w:val="22"/>
              </w:rPr>
            </w:pPr>
          </w:p>
          <w:p w:rsidR="00CF6478" w:rsidRPr="00CF6478" w:rsidRDefault="00CF6478" w:rsidP="00CF6478">
            <w:pPr>
              <w:numPr>
                <w:ilvl w:val="0"/>
                <w:numId w:val="6"/>
              </w:numPr>
              <w:rPr>
                <w:rFonts w:ascii="Calibri" w:hAnsi="Calibri"/>
                <w:szCs w:val="22"/>
              </w:rPr>
            </w:pPr>
            <w:r w:rsidRPr="00CF6478">
              <w:rPr>
                <w:rFonts w:ascii="Calibri" w:hAnsi="Calibri"/>
                <w:szCs w:val="22"/>
              </w:rPr>
              <w:t xml:space="preserve">Manage the knowledge i.e. establish a </w:t>
            </w:r>
            <w:r w:rsidRPr="00CF6478">
              <w:rPr>
                <w:rFonts w:ascii="Calibri" w:hAnsi="Calibri"/>
                <w:i/>
                <w:szCs w:val="22"/>
              </w:rPr>
              <w:t>Knowledge Information Management System (KIMS)</w:t>
            </w:r>
            <w:r w:rsidR="00E65E54">
              <w:rPr>
                <w:rFonts w:ascii="Calibri" w:hAnsi="Calibri"/>
                <w:i/>
                <w:szCs w:val="22"/>
              </w:rPr>
              <w:t>;</w:t>
            </w:r>
          </w:p>
          <w:p w:rsidR="00CF6478" w:rsidRPr="00CF6478" w:rsidRDefault="00CF6478" w:rsidP="00CF6478">
            <w:pPr>
              <w:numPr>
                <w:ilvl w:val="0"/>
                <w:numId w:val="6"/>
              </w:numPr>
              <w:rPr>
                <w:rFonts w:ascii="Calibri" w:hAnsi="Calibri"/>
                <w:szCs w:val="22"/>
              </w:rPr>
            </w:pPr>
            <w:r w:rsidRPr="00CF6478">
              <w:rPr>
                <w:rFonts w:ascii="Calibri" w:hAnsi="Calibri"/>
                <w:szCs w:val="22"/>
              </w:rPr>
              <w:t>Develop and use a criteria system to rate the challenges and opportunities so that the most immediate priorities can be addressed</w:t>
            </w:r>
            <w:r w:rsidR="00E65E54">
              <w:rPr>
                <w:rFonts w:ascii="Calibri" w:hAnsi="Calibri"/>
                <w:szCs w:val="22"/>
              </w:rPr>
              <w:t>;</w:t>
            </w:r>
          </w:p>
          <w:p w:rsidR="00CF6478" w:rsidRPr="00CF6478" w:rsidRDefault="00CF6478" w:rsidP="00CF6478">
            <w:pPr>
              <w:numPr>
                <w:ilvl w:val="0"/>
                <w:numId w:val="6"/>
              </w:numPr>
              <w:rPr>
                <w:rFonts w:ascii="Calibri" w:hAnsi="Calibri"/>
                <w:szCs w:val="22"/>
              </w:rPr>
            </w:pPr>
            <w:r w:rsidRPr="00CF6478">
              <w:rPr>
                <w:rFonts w:ascii="Calibri" w:hAnsi="Calibri"/>
                <w:szCs w:val="22"/>
              </w:rPr>
              <w:t>Establish a network communications program</w:t>
            </w:r>
            <w:r w:rsidR="00E65E54">
              <w:rPr>
                <w:rFonts w:ascii="Calibri" w:hAnsi="Calibri"/>
                <w:szCs w:val="22"/>
              </w:rPr>
              <w:t>;</w:t>
            </w:r>
          </w:p>
          <w:p w:rsidR="00CF6478" w:rsidRPr="00CF6478" w:rsidRDefault="00CF6478" w:rsidP="00CF6478">
            <w:pPr>
              <w:numPr>
                <w:ilvl w:val="0"/>
                <w:numId w:val="6"/>
              </w:numPr>
              <w:rPr>
                <w:rFonts w:ascii="Calibri" w:hAnsi="Calibri"/>
                <w:szCs w:val="22"/>
              </w:rPr>
            </w:pPr>
            <w:r w:rsidRPr="00CF6478">
              <w:rPr>
                <w:rFonts w:ascii="Calibri" w:hAnsi="Calibri"/>
                <w:szCs w:val="22"/>
              </w:rPr>
              <w:t>Develop systems to review and analyse program application, outcomes and requirements</w:t>
            </w:r>
            <w:r w:rsidR="00E65E54">
              <w:rPr>
                <w:rFonts w:ascii="Calibri" w:hAnsi="Calibri"/>
                <w:szCs w:val="22"/>
              </w:rPr>
              <w:t>;</w:t>
            </w:r>
          </w:p>
          <w:p w:rsidR="00CF6478" w:rsidRPr="00CF6478" w:rsidRDefault="00CF6478" w:rsidP="00CF6478">
            <w:pPr>
              <w:numPr>
                <w:ilvl w:val="0"/>
                <w:numId w:val="6"/>
              </w:numPr>
              <w:rPr>
                <w:rFonts w:ascii="Calibri" w:hAnsi="Calibri"/>
                <w:szCs w:val="22"/>
              </w:rPr>
            </w:pPr>
            <w:r w:rsidRPr="00CF6478">
              <w:rPr>
                <w:rFonts w:ascii="Calibri" w:hAnsi="Calibri"/>
                <w:szCs w:val="22"/>
              </w:rPr>
              <w:t>Implement processes to select and apply methodologies that are outcomes centred and participatory</w:t>
            </w:r>
            <w:r w:rsidR="00E65E54">
              <w:rPr>
                <w:rFonts w:ascii="Calibri" w:hAnsi="Calibri"/>
                <w:szCs w:val="22"/>
              </w:rPr>
              <w:t>;</w:t>
            </w:r>
          </w:p>
          <w:p w:rsidR="00CF6478" w:rsidRPr="00CF6478" w:rsidRDefault="00CF6478" w:rsidP="00CF6478">
            <w:pPr>
              <w:numPr>
                <w:ilvl w:val="0"/>
                <w:numId w:val="6"/>
              </w:numPr>
              <w:rPr>
                <w:rFonts w:ascii="Calibri" w:hAnsi="Calibri"/>
                <w:szCs w:val="22"/>
              </w:rPr>
            </w:pPr>
            <w:r w:rsidRPr="00CF6478">
              <w:rPr>
                <w:rFonts w:ascii="Calibri" w:hAnsi="Calibri"/>
                <w:szCs w:val="22"/>
              </w:rPr>
              <w:t>Apply risk assessment and management tools as detailed in section 5, to each activity</w:t>
            </w:r>
            <w:r w:rsidR="00E65E54">
              <w:rPr>
                <w:rFonts w:ascii="Calibri" w:hAnsi="Calibri"/>
                <w:szCs w:val="22"/>
              </w:rPr>
              <w:t>;</w:t>
            </w:r>
          </w:p>
          <w:p w:rsidR="00CF6478" w:rsidRPr="00CF6478" w:rsidRDefault="00CF6478" w:rsidP="00CF6478">
            <w:pPr>
              <w:numPr>
                <w:ilvl w:val="0"/>
                <w:numId w:val="6"/>
              </w:numPr>
              <w:rPr>
                <w:rFonts w:ascii="Calibri" w:hAnsi="Calibri"/>
                <w:szCs w:val="22"/>
              </w:rPr>
            </w:pPr>
            <w:r w:rsidRPr="00CF6478">
              <w:rPr>
                <w:rFonts w:ascii="Calibri" w:hAnsi="Calibri"/>
                <w:szCs w:val="22"/>
              </w:rPr>
              <w:t>Apply conflict of interest management practices as detailed in section 6</w:t>
            </w:r>
            <w:r w:rsidR="00E65E54">
              <w:rPr>
                <w:rFonts w:ascii="Calibri" w:hAnsi="Calibri"/>
                <w:szCs w:val="22"/>
              </w:rPr>
              <w:t>;</w:t>
            </w:r>
          </w:p>
          <w:p w:rsidR="008B1383" w:rsidRDefault="008B1383" w:rsidP="008B1383">
            <w:pPr>
              <w:ind w:left="720" w:hanging="720"/>
              <w:rPr>
                <w:rFonts w:ascii="Calibri" w:hAnsi="Calibri"/>
                <w:b/>
                <w:szCs w:val="22"/>
                <w:u w:val="single"/>
              </w:rPr>
            </w:pPr>
          </w:p>
          <w:p w:rsidR="00962CCC" w:rsidRPr="00081508" w:rsidRDefault="00962CCC" w:rsidP="00962CCC">
            <w:pPr>
              <w:spacing w:before="100" w:beforeAutospacing="1" w:after="120"/>
              <w:rPr>
                <w:rFonts w:ascii="Calibri" w:hAnsi="Calibri"/>
                <w:szCs w:val="22"/>
                <w:u w:val="single"/>
              </w:rPr>
            </w:pPr>
            <w:r w:rsidRPr="00CF6478">
              <w:rPr>
                <w:rFonts w:ascii="Calibri" w:hAnsi="Calibri"/>
                <w:szCs w:val="22"/>
              </w:rPr>
              <w:t xml:space="preserve">From its environmental scan of the Brisbane North and West region, TSF has identified </w:t>
            </w:r>
            <w:r>
              <w:rPr>
                <w:rFonts w:ascii="Calibri" w:hAnsi="Calibri"/>
                <w:szCs w:val="22"/>
              </w:rPr>
              <w:t>ten</w:t>
            </w:r>
            <w:r w:rsidRPr="00CF6478">
              <w:rPr>
                <w:rFonts w:ascii="Calibri" w:hAnsi="Calibri"/>
                <w:szCs w:val="22"/>
              </w:rPr>
              <w:t xml:space="preserve"> </w:t>
            </w:r>
            <w:r w:rsidRPr="00CF6478">
              <w:rPr>
                <w:rFonts w:ascii="Calibri" w:hAnsi="Calibri"/>
                <w:szCs w:val="22"/>
                <w:u w:val="single"/>
              </w:rPr>
              <w:t>major challenges and opportunities.</w:t>
            </w:r>
          </w:p>
          <w:p w:rsidR="00962CCC" w:rsidRDefault="00962CCC" w:rsidP="008B1383">
            <w:pPr>
              <w:ind w:left="720" w:hanging="720"/>
              <w:rPr>
                <w:rFonts w:ascii="Calibri" w:hAnsi="Calibri"/>
                <w:b/>
                <w:szCs w:val="22"/>
                <w:u w:val="single"/>
              </w:rPr>
            </w:pPr>
          </w:p>
          <w:p w:rsidR="008B1383" w:rsidRDefault="008B1383" w:rsidP="008B1383">
            <w:pPr>
              <w:ind w:left="720" w:hanging="720"/>
              <w:rPr>
                <w:rFonts w:ascii="Calibri" w:hAnsi="Calibri"/>
                <w:b/>
                <w:szCs w:val="22"/>
                <w:u w:val="single"/>
              </w:rPr>
            </w:pPr>
            <w:r w:rsidRPr="00A36781">
              <w:rPr>
                <w:rFonts w:ascii="Calibri" w:hAnsi="Calibri"/>
                <w:b/>
                <w:szCs w:val="22"/>
                <w:u w:val="single"/>
              </w:rPr>
              <w:t>Opportunities</w:t>
            </w:r>
            <w:r>
              <w:rPr>
                <w:rFonts w:ascii="Calibri" w:hAnsi="Calibri"/>
                <w:b/>
                <w:szCs w:val="22"/>
                <w:u w:val="single"/>
              </w:rPr>
              <w:t>:</w:t>
            </w:r>
          </w:p>
          <w:p w:rsidR="008B1383" w:rsidRPr="00251B90" w:rsidRDefault="00DF4697" w:rsidP="008B1383">
            <w:pPr>
              <w:numPr>
                <w:ilvl w:val="0"/>
                <w:numId w:val="33"/>
              </w:numPr>
              <w:rPr>
                <w:rFonts w:ascii="Calibri" w:hAnsi="Calibri"/>
                <w:szCs w:val="22"/>
              </w:rPr>
            </w:pPr>
            <w:r>
              <w:rPr>
                <w:rFonts w:ascii="Calibri" w:hAnsi="Calibri"/>
                <w:szCs w:val="22"/>
              </w:rPr>
              <w:t>Leverage</w:t>
            </w:r>
            <w:r w:rsidR="008B1383" w:rsidRPr="00251B90">
              <w:rPr>
                <w:rFonts w:ascii="Calibri" w:hAnsi="Calibri"/>
                <w:szCs w:val="22"/>
              </w:rPr>
              <w:t xml:space="preserve"> existing programs and expertise across </w:t>
            </w:r>
            <w:r w:rsidR="008B1383">
              <w:rPr>
                <w:rFonts w:ascii="Calibri" w:hAnsi="Calibri"/>
                <w:szCs w:val="22"/>
              </w:rPr>
              <w:t xml:space="preserve">the </w:t>
            </w:r>
            <w:r w:rsidR="008B1383" w:rsidRPr="00251B90">
              <w:rPr>
                <w:rFonts w:ascii="Calibri" w:hAnsi="Calibri"/>
                <w:szCs w:val="22"/>
              </w:rPr>
              <w:t>region to assist in resolving challenges and achieving desired outcomes</w:t>
            </w:r>
            <w:r>
              <w:rPr>
                <w:rFonts w:ascii="Calibri" w:hAnsi="Calibri"/>
                <w:szCs w:val="22"/>
              </w:rPr>
              <w:t xml:space="preserve">. Utilise the existing capability within organisations such as </w:t>
            </w:r>
            <w:r w:rsidR="008B1383">
              <w:rPr>
                <w:rFonts w:ascii="Calibri" w:hAnsi="Calibri"/>
                <w:szCs w:val="22"/>
              </w:rPr>
              <w:t xml:space="preserve">the Brisbane City Council, TSF Learning for Life Program (LFL) including the LFL workers and the extensive Volunteer network, the Parents networks and Police Citizens Youth Club </w:t>
            </w:r>
            <w:r>
              <w:rPr>
                <w:rFonts w:ascii="Calibri" w:hAnsi="Calibri"/>
                <w:szCs w:val="22"/>
              </w:rPr>
              <w:t>associations.</w:t>
            </w:r>
          </w:p>
          <w:p w:rsidR="00DF4697" w:rsidRDefault="008B1383" w:rsidP="008B1383">
            <w:pPr>
              <w:numPr>
                <w:ilvl w:val="0"/>
                <w:numId w:val="33"/>
              </w:numPr>
              <w:rPr>
                <w:rFonts w:ascii="Calibri" w:hAnsi="Calibri"/>
                <w:szCs w:val="22"/>
              </w:rPr>
            </w:pPr>
            <w:r w:rsidRPr="00DF4697">
              <w:rPr>
                <w:rFonts w:ascii="Calibri" w:hAnsi="Calibri"/>
                <w:szCs w:val="22"/>
              </w:rPr>
              <w:t xml:space="preserve"> Accessing existing networks and relationships within the region and across the stakeholder groupings to create a shared regional vision and progress youth outcome</w:t>
            </w:r>
            <w:r w:rsidR="00DF4697" w:rsidRPr="00DF4697">
              <w:rPr>
                <w:rFonts w:ascii="Calibri" w:hAnsi="Calibri"/>
                <w:szCs w:val="22"/>
              </w:rPr>
              <w:t xml:space="preserve">s </w:t>
            </w:r>
          </w:p>
          <w:p w:rsidR="008B1383" w:rsidRPr="00DF4697" w:rsidRDefault="00DF4697" w:rsidP="008B1383">
            <w:pPr>
              <w:numPr>
                <w:ilvl w:val="0"/>
                <w:numId w:val="33"/>
              </w:numPr>
              <w:rPr>
                <w:rFonts w:ascii="Calibri" w:hAnsi="Calibri"/>
                <w:szCs w:val="22"/>
              </w:rPr>
            </w:pPr>
            <w:r w:rsidRPr="00DF4697">
              <w:rPr>
                <w:rFonts w:ascii="Calibri" w:hAnsi="Calibri"/>
                <w:szCs w:val="22"/>
              </w:rPr>
              <w:t>Identify and</w:t>
            </w:r>
            <w:r>
              <w:rPr>
                <w:rFonts w:ascii="Calibri" w:hAnsi="Calibri"/>
                <w:szCs w:val="22"/>
              </w:rPr>
              <w:t xml:space="preserve"> facilitate partnership development associated with</w:t>
            </w:r>
            <w:r w:rsidRPr="00DF4697">
              <w:rPr>
                <w:rFonts w:ascii="Calibri" w:hAnsi="Calibri"/>
                <w:szCs w:val="22"/>
              </w:rPr>
              <w:t xml:space="preserve"> </w:t>
            </w:r>
            <w:r w:rsidR="008B1383" w:rsidRPr="00DF4697">
              <w:rPr>
                <w:rFonts w:ascii="Calibri" w:hAnsi="Calibri"/>
                <w:szCs w:val="22"/>
              </w:rPr>
              <w:t>Region</w:t>
            </w:r>
            <w:r w:rsidR="00E32906">
              <w:rPr>
                <w:rFonts w:ascii="Calibri" w:hAnsi="Calibri"/>
                <w:szCs w:val="22"/>
              </w:rPr>
              <w:t>al ‘Greenfield’ operations that necessitate</w:t>
            </w:r>
            <w:r w:rsidR="008B1383" w:rsidRPr="00DF4697">
              <w:rPr>
                <w:rFonts w:ascii="Calibri" w:hAnsi="Calibri"/>
                <w:szCs w:val="22"/>
              </w:rPr>
              <w:t xml:space="preserve"> innovative approaches to partnerships</w:t>
            </w:r>
            <w:r>
              <w:rPr>
                <w:rFonts w:ascii="Calibri" w:hAnsi="Calibri"/>
                <w:szCs w:val="22"/>
              </w:rPr>
              <w:t>. R</w:t>
            </w:r>
            <w:r w:rsidR="008B1383" w:rsidRPr="00DF4697">
              <w:rPr>
                <w:rFonts w:ascii="Calibri" w:hAnsi="Calibri"/>
                <w:szCs w:val="22"/>
              </w:rPr>
              <w:t xml:space="preserve">egional </w:t>
            </w:r>
            <w:r>
              <w:rPr>
                <w:rFonts w:ascii="Calibri" w:hAnsi="Calibri"/>
                <w:szCs w:val="22"/>
              </w:rPr>
              <w:t>projects</w:t>
            </w:r>
            <w:r w:rsidR="008B1383" w:rsidRPr="00DF4697">
              <w:rPr>
                <w:rFonts w:ascii="Calibri" w:hAnsi="Calibri"/>
                <w:szCs w:val="22"/>
              </w:rPr>
              <w:t xml:space="preserve"> such </w:t>
            </w:r>
            <w:r>
              <w:rPr>
                <w:rFonts w:ascii="Calibri" w:hAnsi="Calibri"/>
                <w:szCs w:val="22"/>
              </w:rPr>
              <w:t>as the BAC development requires</w:t>
            </w:r>
            <w:r w:rsidR="008B1383" w:rsidRPr="00DF4697">
              <w:rPr>
                <w:rFonts w:ascii="Calibri" w:hAnsi="Calibri"/>
                <w:szCs w:val="22"/>
              </w:rPr>
              <w:t xml:space="preserve"> the integration of secondary, vocational and tertiary education pathways and curricula for mutual benefit and youth outcomes</w:t>
            </w:r>
            <w:r>
              <w:rPr>
                <w:rFonts w:ascii="Calibri" w:hAnsi="Calibri"/>
                <w:szCs w:val="22"/>
              </w:rPr>
              <w:t>.</w:t>
            </w:r>
          </w:p>
          <w:p w:rsidR="008B1383" w:rsidRDefault="008B1383" w:rsidP="008B1383">
            <w:pPr>
              <w:spacing w:before="100" w:beforeAutospacing="1" w:after="120"/>
              <w:rPr>
                <w:rFonts w:ascii="Calibri" w:hAnsi="Calibri"/>
                <w:b/>
                <w:szCs w:val="22"/>
              </w:rPr>
            </w:pPr>
            <w:r w:rsidRPr="007B0C80">
              <w:rPr>
                <w:rFonts w:ascii="Calibri" w:hAnsi="Calibri"/>
                <w:b/>
                <w:szCs w:val="22"/>
                <w:u w:val="single"/>
              </w:rPr>
              <w:t>Challenges</w:t>
            </w:r>
            <w:r w:rsidRPr="007B0C80">
              <w:rPr>
                <w:rFonts w:ascii="Calibri" w:hAnsi="Calibri"/>
                <w:b/>
                <w:szCs w:val="22"/>
              </w:rPr>
              <w:t>:</w:t>
            </w:r>
          </w:p>
          <w:p w:rsidR="008B1383" w:rsidRDefault="008B1383" w:rsidP="008B1383">
            <w:pPr>
              <w:numPr>
                <w:ilvl w:val="0"/>
                <w:numId w:val="5"/>
              </w:numPr>
              <w:rPr>
                <w:rFonts w:ascii="Calibri" w:hAnsi="Calibri"/>
                <w:szCs w:val="22"/>
              </w:rPr>
            </w:pPr>
            <w:r w:rsidRPr="006A59AE">
              <w:rPr>
                <w:rFonts w:ascii="Calibri" w:hAnsi="Calibri"/>
                <w:szCs w:val="22"/>
              </w:rPr>
              <w:t xml:space="preserve">The </w:t>
            </w:r>
            <w:r>
              <w:rPr>
                <w:rFonts w:ascii="Calibri" w:hAnsi="Calibri"/>
                <w:szCs w:val="22"/>
              </w:rPr>
              <w:t xml:space="preserve">region has grown significantly in recent years with a corresponding increase in school age children as well as a daily influx of school students who live outside the region;  </w:t>
            </w:r>
          </w:p>
          <w:p w:rsidR="008B1383" w:rsidRDefault="008B1383" w:rsidP="008B1383">
            <w:pPr>
              <w:numPr>
                <w:ilvl w:val="0"/>
                <w:numId w:val="5"/>
              </w:numPr>
              <w:rPr>
                <w:rFonts w:ascii="Calibri" w:hAnsi="Calibri"/>
                <w:szCs w:val="22"/>
              </w:rPr>
            </w:pPr>
            <w:r>
              <w:rPr>
                <w:rFonts w:ascii="Calibri" w:hAnsi="Calibri"/>
                <w:szCs w:val="22"/>
              </w:rPr>
              <w:t xml:space="preserve">The region has a highly dispersed socio-economic profile with the majority in the higher quintile of national indicators with two comparative pockets of disadvantaged in the South West and North East around Inala and Zillmere respectively; </w:t>
            </w:r>
          </w:p>
          <w:p w:rsidR="008B1383" w:rsidRDefault="008B1383" w:rsidP="008B1383">
            <w:pPr>
              <w:numPr>
                <w:ilvl w:val="0"/>
                <w:numId w:val="5"/>
              </w:numPr>
              <w:rPr>
                <w:rFonts w:ascii="Calibri" w:hAnsi="Calibri"/>
                <w:szCs w:val="22"/>
              </w:rPr>
            </w:pPr>
            <w:r>
              <w:rPr>
                <w:rFonts w:ascii="Calibri" w:hAnsi="Calibri"/>
                <w:szCs w:val="22"/>
              </w:rPr>
              <w:t xml:space="preserve">The region has a high dependence on Small Medium Enterprises (SME) clustered around Moggill and </w:t>
            </w:r>
            <w:r>
              <w:rPr>
                <w:rFonts w:ascii="Calibri" w:hAnsi="Calibri"/>
                <w:szCs w:val="22"/>
              </w:rPr>
              <w:lastRenderedPageBreak/>
              <w:t xml:space="preserve">Virginia/Banyo.  The balance of the region includes the CBD which hosts a variety of national and state head offices. As a result the region is a host employer location with high movement into and out of the region for work and education; </w:t>
            </w:r>
          </w:p>
          <w:p w:rsidR="008B1383" w:rsidRDefault="008B1383" w:rsidP="008B1383">
            <w:pPr>
              <w:numPr>
                <w:ilvl w:val="0"/>
                <w:numId w:val="5"/>
              </w:numPr>
              <w:rPr>
                <w:rFonts w:ascii="Calibri" w:hAnsi="Calibri"/>
                <w:szCs w:val="22"/>
              </w:rPr>
            </w:pPr>
            <w:r>
              <w:rPr>
                <w:rFonts w:ascii="Calibri" w:hAnsi="Calibri"/>
                <w:szCs w:val="22"/>
              </w:rPr>
              <w:t>High future needs in the region’s Airport and Port precincts around requisite skills and employment in particular the relationship with regional education and training and the co-ordinated response to future workforce needs;</w:t>
            </w:r>
          </w:p>
          <w:p w:rsidR="008B1383" w:rsidRDefault="008B1383" w:rsidP="008B1383">
            <w:pPr>
              <w:numPr>
                <w:ilvl w:val="0"/>
                <w:numId w:val="5"/>
              </w:numPr>
              <w:rPr>
                <w:rFonts w:ascii="Calibri" w:hAnsi="Calibri"/>
                <w:szCs w:val="22"/>
              </w:rPr>
            </w:pPr>
            <w:r>
              <w:rPr>
                <w:rFonts w:ascii="Calibri" w:hAnsi="Calibri"/>
                <w:szCs w:val="22"/>
              </w:rPr>
              <w:t xml:space="preserve">A number of integrated employment and residential Hubs are emerging at Chermside, Kelvin Grove, Brisbane Airport and the Urban Development Land Authority (UDLA) sponsored integrated developments at Fitzgibbon, </w:t>
            </w:r>
            <w:proofErr w:type="spellStart"/>
            <w:ins w:id="4" w:author="TomMc" w:date="2010-08-05T10:33:00Z">
              <w:r w:rsidR="00E24C91">
                <w:rPr>
                  <w:rFonts w:ascii="Calibri" w:hAnsi="Calibri"/>
                  <w:szCs w:val="22"/>
                </w:rPr>
                <w:t>Wooloongabba</w:t>
              </w:r>
              <w:proofErr w:type="spellEnd"/>
              <w:r w:rsidR="00E24C91">
                <w:rPr>
                  <w:rFonts w:ascii="Calibri" w:hAnsi="Calibri"/>
                  <w:szCs w:val="22"/>
                </w:rPr>
                <w:t xml:space="preserve">, </w:t>
              </w:r>
            </w:ins>
            <w:r>
              <w:rPr>
                <w:rFonts w:ascii="Calibri" w:hAnsi="Calibri"/>
                <w:szCs w:val="22"/>
              </w:rPr>
              <w:t xml:space="preserve">RNA  and Hamilton </w:t>
            </w:r>
            <w:proofErr w:type="spellStart"/>
            <w:r>
              <w:rPr>
                <w:rFonts w:ascii="Calibri" w:hAnsi="Calibri"/>
                <w:szCs w:val="22"/>
              </w:rPr>
              <w:t>Northshore</w:t>
            </w:r>
            <w:proofErr w:type="spellEnd"/>
            <w:r>
              <w:rPr>
                <w:rFonts w:ascii="Calibri" w:hAnsi="Calibri"/>
                <w:szCs w:val="22"/>
              </w:rPr>
              <w:t xml:space="preserve">; </w:t>
            </w:r>
          </w:p>
          <w:p w:rsidR="008B1383" w:rsidRDefault="008B1383" w:rsidP="008B1383">
            <w:pPr>
              <w:numPr>
                <w:ilvl w:val="0"/>
                <w:numId w:val="5"/>
              </w:numPr>
              <w:rPr>
                <w:rFonts w:ascii="Calibri" w:hAnsi="Calibri"/>
                <w:szCs w:val="22"/>
              </w:rPr>
            </w:pPr>
            <w:r>
              <w:rPr>
                <w:rFonts w:ascii="Calibri" w:hAnsi="Calibri"/>
                <w:szCs w:val="22"/>
              </w:rPr>
              <w:t>Transport infrastructure development and short falls are currently determining education and career access and future decisions; and</w:t>
            </w:r>
          </w:p>
          <w:p w:rsidR="008B1383" w:rsidRDefault="008B1383" w:rsidP="008B1383">
            <w:pPr>
              <w:numPr>
                <w:ilvl w:val="0"/>
                <w:numId w:val="5"/>
              </w:numPr>
              <w:rPr>
                <w:rFonts w:ascii="Calibri" w:hAnsi="Calibri"/>
                <w:szCs w:val="22"/>
              </w:rPr>
            </w:pPr>
            <w:r>
              <w:rPr>
                <w:rFonts w:ascii="Calibri" w:hAnsi="Calibri"/>
                <w:szCs w:val="22"/>
              </w:rPr>
              <w:t xml:space="preserve">Existing work in the region has already developed multiple pathways for youth transitions </w:t>
            </w:r>
            <w:r w:rsidR="00836FC5">
              <w:rPr>
                <w:rFonts w:ascii="Calibri" w:hAnsi="Calibri"/>
                <w:szCs w:val="22"/>
              </w:rPr>
              <w:t>however; these</w:t>
            </w:r>
            <w:r>
              <w:rPr>
                <w:rFonts w:ascii="Calibri" w:hAnsi="Calibri"/>
                <w:szCs w:val="22"/>
              </w:rPr>
              <w:t xml:space="preserve"> are currently not managed at the regional level.</w:t>
            </w:r>
          </w:p>
          <w:p w:rsidR="008B1383" w:rsidRDefault="008B1383" w:rsidP="008B1383">
            <w:pPr>
              <w:spacing w:before="100" w:beforeAutospacing="1" w:after="120"/>
              <w:rPr>
                <w:rFonts w:ascii="Calibri" w:hAnsi="Calibri"/>
                <w:b/>
                <w:szCs w:val="22"/>
              </w:rPr>
            </w:pPr>
            <w:r>
              <w:rPr>
                <w:rFonts w:ascii="Calibri" w:hAnsi="Calibri"/>
                <w:b/>
                <w:szCs w:val="22"/>
              </w:rPr>
              <w:t>Priorities for Action</w:t>
            </w:r>
          </w:p>
          <w:p w:rsidR="003D3CEA" w:rsidRDefault="00270D31" w:rsidP="000D0364">
            <w:pPr>
              <w:spacing w:before="100" w:beforeAutospacing="1" w:after="120"/>
              <w:rPr>
                <w:rFonts w:ascii="Calibri" w:hAnsi="Calibri"/>
                <w:szCs w:val="22"/>
              </w:rPr>
            </w:pPr>
            <w:r>
              <w:rPr>
                <w:rFonts w:ascii="Calibri" w:hAnsi="Calibri"/>
                <w:szCs w:val="22"/>
              </w:rPr>
              <w:t xml:space="preserve">This section outlines the approach to be taken in capitalising on the opportunities and addressing the challenges identified above.  These priorities for action are underpinned </w:t>
            </w:r>
            <w:r w:rsidRPr="00C22A24">
              <w:rPr>
                <w:rFonts w:ascii="Calibri" w:hAnsi="Calibri"/>
                <w:szCs w:val="22"/>
              </w:rPr>
              <w:t>by</w:t>
            </w:r>
            <w:r w:rsidRPr="00C22A24">
              <w:rPr>
                <w:rFonts w:ascii="Calibri" w:hAnsi="Calibri"/>
                <w:b/>
                <w:szCs w:val="22"/>
              </w:rPr>
              <w:t xml:space="preserve"> asset based community development models</w:t>
            </w:r>
            <w:r>
              <w:rPr>
                <w:rFonts w:ascii="Calibri" w:hAnsi="Calibri"/>
                <w:szCs w:val="22"/>
              </w:rPr>
              <w:t xml:space="preserve">. </w:t>
            </w:r>
            <w:r w:rsidR="000D0364" w:rsidRPr="001E3BB3">
              <w:rPr>
                <w:rFonts w:ascii="Calibri" w:hAnsi="Calibri"/>
                <w:szCs w:val="22"/>
              </w:rPr>
              <w:t>By making th</w:t>
            </w:r>
            <w:r w:rsidR="000D0364">
              <w:rPr>
                <w:rFonts w:ascii="Calibri" w:hAnsi="Calibri"/>
                <w:szCs w:val="22"/>
              </w:rPr>
              <w:t>ese</w:t>
            </w:r>
            <w:r w:rsidR="000D0364" w:rsidRPr="001E3BB3">
              <w:rPr>
                <w:rFonts w:ascii="Calibri" w:hAnsi="Calibri"/>
                <w:szCs w:val="22"/>
              </w:rPr>
              <w:t xml:space="preserve"> opportunit</w:t>
            </w:r>
            <w:r w:rsidR="000D0364">
              <w:rPr>
                <w:rFonts w:ascii="Calibri" w:hAnsi="Calibri"/>
                <w:szCs w:val="22"/>
              </w:rPr>
              <w:t>ies</w:t>
            </w:r>
            <w:r w:rsidR="000D0364" w:rsidRPr="001E3BB3">
              <w:rPr>
                <w:rFonts w:ascii="Calibri" w:hAnsi="Calibri"/>
                <w:szCs w:val="22"/>
              </w:rPr>
              <w:t xml:space="preserve"> a priority the </w:t>
            </w:r>
            <w:r w:rsidR="00C75421">
              <w:rPr>
                <w:rFonts w:ascii="Calibri" w:hAnsi="Calibri"/>
                <w:szCs w:val="22"/>
              </w:rPr>
              <w:t>identified</w:t>
            </w:r>
            <w:r w:rsidR="000D0364" w:rsidRPr="001E3BB3">
              <w:rPr>
                <w:rFonts w:ascii="Calibri" w:hAnsi="Calibri"/>
                <w:szCs w:val="22"/>
              </w:rPr>
              <w:t xml:space="preserve"> challenges will be </w:t>
            </w:r>
            <w:r w:rsidR="000D0364">
              <w:rPr>
                <w:rFonts w:ascii="Calibri" w:hAnsi="Calibri"/>
                <w:szCs w:val="22"/>
              </w:rPr>
              <w:t>addressed, through further developing successful relationship building as part of a three phase process in which the priorities engage</w:t>
            </w:r>
            <w:r w:rsidR="003D3CEA">
              <w:rPr>
                <w:rFonts w:ascii="Calibri" w:hAnsi="Calibri"/>
                <w:szCs w:val="22"/>
              </w:rPr>
              <w:t>:</w:t>
            </w:r>
          </w:p>
          <w:p w:rsidR="003D3CEA" w:rsidRDefault="000D0364" w:rsidP="003D3CEA">
            <w:pPr>
              <w:pStyle w:val="ListParagraph"/>
              <w:numPr>
                <w:ilvl w:val="0"/>
                <w:numId w:val="48"/>
              </w:numPr>
              <w:spacing w:before="100" w:beforeAutospacing="1" w:after="120"/>
              <w:rPr>
                <w:rFonts w:ascii="Calibri" w:hAnsi="Calibri"/>
                <w:szCs w:val="22"/>
              </w:rPr>
            </w:pPr>
            <w:r w:rsidRPr="003D3CEA">
              <w:rPr>
                <w:rFonts w:ascii="Calibri" w:hAnsi="Calibri"/>
                <w:szCs w:val="22"/>
              </w:rPr>
              <w:t>existing regional expertise and knowledge partnerships</w:t>
            </w:r>
            <w:r w:rsidR="003D3CEA">
              <w:rPr>
                <w:rFonts w:ascii="Calibri" w:hAnsi="Calibri"/>
                <w:szCs w:val="22"/>
              </w:rPr>
              <w:t>;</w:t>
            </w:r>
          </w:p>
          <w:p w:rsidR="003D3CEA" w:rsidRDefault="00C75421" w:rsidP="003D3CEA">
            <w:pPr>
              <w:pStyle w:val="ListParagraph"/>
              <w:numPr>
                <w:ilvl w:val="0"/>
                <w:numId w:val="48"/>
              </w:numPr>
              <w:spacing w:before="100" w:beforeAutospacing="1" w:after="120"/>
              <w:rPr>
                <w:rFonts w:ascii="Calibri" w:hAnsi="Calibri"/>
                <w:szCs w:val="22"/>
              </w:rPr>
            </w:pPr>
            <w:r>
              <w:rPr>
                <w:rFonts w:ascii="Calibri" w:hAnsi="Calibri"/>
                <w:szCs w:val="22"/>
              </w:rPr>
              <w:t xml:space="preserve">in </w:t>
            </w:r>
            <w:r w:rsidR="003D3CEA">
              <w:rPr>
                <w:rFonts w:ascii="Calibri" w:hAnsi="Calibri"/>
                <w:szCs w:val="22"/>
              </w:rPr>
              <w:t>the creation of emerging partnerships within identified areas of challenges and gaps;  and</w:t>
            </w:r>
          </w:p>
          <w:p w:rsidR="00270D31" w:rsidRDefault="003D3CEA" w:rsidP="003D3CEA">
            <w:pPr>
              <w:pStyle w:val="ListParagraph"/>
              <w:numPr>
                <w:ilvl w:val="0"/>
                <w:numId w:val="48"/>
              </w:numPr>
              <w:spacing w:before="100" w:beforeAutospacing="1" w:after="120"/>
              <w:rPr>
                <w:rFonts w:ascii="Calibri" w:hAnsi="Calibri"/>
                <w:szCs w:val="22"/>
              </w:rPr>
            </w:pPr>
            <w:proofErr w:type="gramStart"/>
            <w:r>
              <w:rPr>
                <w:rFonts w:ascii="Calibri" w:hAnsi="Calibri"/>
                <w:szCs w:val="22"/>
              </w:rPr>
              <w:t>with</w:t>
            </w:r>
            <w:proofErr w:type="gramEnd"/>
            <w:r>
              <w:rPr>
                <w:rFonts w:ascii="Calibri" w:hAnsi="Calibri"/>
                <w:szCs w:val="22"/>
              </w:rPr>
              <w:t xml:space="preserve"> the community to assist in the creation of new and relevant partnerships</w:t>
            </w:r>
            <w:r w:rsidR="000D0364" w:rsidRPr="003D3CEA">
              <w:rPr>
                <w:rFonts w:ascii="Calibri" w:hAnsi="Calibri"/>
                <w:szCs w:val="22"/>
              </w:rPr>
              <w:t xml:space="preserve"> </w:t>
            </w:r>
            <w:r>
              <w:rPr>
                <w:rFonts w:ascii="Calibri" w:hAnsi="Calibri"/>
                <w:szCs w:val="22"/>
              </w:rPr>
              <w:t>within emerging regional areas of need.</w:t>
            </w:r>
            <w:r w:rsidR="000D0364" w:rsidRPr="003D3CEA">
              <w:rPr>
                <w:rFonts w:ascii="Calibri" w:hAnsi="Calibri"/>
                <w:szCs w:val="22"/>
              </w:rPr>
              <w:t xml:space="preserve"> </w:t>
            </w:r>
          </w:p>
          <w:p w:rsidR="00C75421" w:rsidRPr="003D3CEA" w:rsidRDefault="00C75421" w:rsidP="00C75421">
            <w:pPr>
              <w:pStyle w:val="ListParagraph"/>
              <w:spacing w:before="100" w:beforeAutospacing="1" w:after="120"/>
              <w:ind w:left="754"/>
              <w:rPr>
                <w:rFonts w:ascii="Calibri" w:hAnsi="Calibri"/>
                <w:szCs w:val="22"/>
              </w:rPr>
            </w:pPr>
          </w:p>
          <w:p w:rsidR="00836FC5" w:rsidRPr="00C22A24" w:rsidRDefault="00C75421" w:rsidP="00C22A24">
            <w:pPr>
              <w:pStyle w:val="ListParagraph"/>
              <w:numPr>
                <w:ilvl w:val="0"/>
                <w:numId w:val="49"/>
              </w:numPr>
              <w:rPr>
                <w:rFonts w:ascii="Calibri" w:hAnsi="Calibri"/>
                <w:szCs w:val="22"/>
              </w:rPr>
            </w:pPr>
            <w:r>
              <w:rPr>
                <w:rFonts w:ascii="Calibri" w:hAnsi="Calibri"/>
                <w:szCs w:val="22"/>
              </w:rPr>
              <w:t>Leverage</w:t>
            </w:r>
            <w:r w:rsidR="008B1383" w:rsidRPr="00C22A24">
              <w:rPr>
                <w:rFonts w:ascii="Calibri" w:hAnsi="Calibri"/>
                <w:szCs w:val="22"/>
              </w:rPr>
              <w:t xml:space="preserve"> existing programs and expertise across the region to assist in resolving challenges and achieving desired outcomes</w:t>
            </w:r>
            <w:r w:rsidR="00270D31" w:rsidRPr="00C22A24">
              <w:rPr>
                <w:rFonts w:ascii="Calibri" w:hAnsi="Calibri"/>
                <w:szCs w:val="22"/>
              </w:rPr>
              <w:t xml:space="preserve"> through the creation of sustainable partnerships</w:t>
            </w:r>
            <w:r>
              <w:rPr>
                <w:rFonts w:ascii="Calibri" w:hAnsi="Calibri"/>
                <w:szCs w:val="22"/>
              </w:rPr>
              <w:t>. Utilise the existing capability within</w:t>
            </w:r>
            <w:r w:rsidR="008B1383" w:rsidRPr="00C22A24">
              <w:rPr>
                <w:rFonts w:ascii="Calibri" w:hAnsi="Calibri"/>
                <w:szCs w:val="22"/>
              </w:rPr>
              <w:t xml:space="preserve"> organisations such </w:t>
            </w:r>
            <w:r w:rsidR="00836FC5" w:rsidRPr="00C22A24">
              <w:rPr>
                <w:rFonts w:ascii="Calibri" w:hAnsi="Calibri"/>
                <w:szCs w:val="22"/>
              </w:rPr>
              <w:t>as the</w:t>
            </w:r>
            <w:r w:rsidR="008B1383" w:rsidRPr="00C22A24">
              <w:rPr>
                <w:rFonts w:ascii="Calibri" w:hAnsi="Calibri"/>
                <w:szCs w:val="22"/>
              </w:rPr>
              <w:t xml:space="preserve"> Brisbane City Council, TSF Learning for Life Program (LFL) and </w:t>
            </w:r>
            <w:r w:rsidR="00133CCB">
              <w:rPr>
                <w:rFonts w:ascii="Calibri" w:hAnsi="Calibri"/>
                <w:szCs w:val="22"/>
              </w:rPr>
              <w:t>its</w:t>
            </w:r>
            <w:r w:rsidR="008B1383" w:rsidRPr="00C22A24">
              <w:rPr>
                <w:rFonts w:ascii="Calibri" w:hAnsi="Calibri"/>
                <w:szCs w:val="22"/>
              </w:rPr>
              <w:t xml:space="preserve"> extensive Volunteer network, the Parents networks and Police Citizens Youth Club associations</w:t>
            </w:r>
            <w:r>
              <w:rPr>
                <w:rFonts w:ascii="Calibri" w:hAnsi="Calibri"/>
                <w:szCs w:val="22"/>
              </w:rPr>
              <w:t xml:space="preserve"> to address the following challenges.</w:t>
            </w:r>
          </w:p>
          <w:p w:rsidR="00083C30" w:rsidRPr="001E3BB3" w:rsidRDefault="00083C30" w:rsidP="001E3BB3">
            <w:pPr>
              <w:pStyle w:val="ListParagraph"/>
              <w:numPr>
                <w:ilvl w:val="0"/>
                <w:numId w:val="46"/>
              </w:numPr>
              <w:rPr>
                <w:rFonts w:ascii="Calibri" w:hAnsi="Calibri"/>
                <w:szCs w:val="22"/>
              </w:rPr>
            </w:pPr>
            <w:r w:rsidRPr="001E3BB3">
              <w:rPr>
                <w:rFonts w:ascii="Calibri" w:hAnsi="Calibri"/>
                <w:szCs w:val="22"/>
              </w:rPr>
              <w:t xml:space="preserve">The region has a highly dispersed socio-economic profile with the majority in the higher quintile of national indicators with two comparative pockets of disadvantaged in the South West and North East around Inala and Zillmere respectively; and </w:t>
            </w:r>
          </w:p>
          <w:p w:rsidR="00083C30" w:rsidRPr="00083C30" w:rsidRDefault="00083C30" w:rsidP="001E3BB3">
            <w:pPr>
              <w:pStyle w:val="ListParagraph"/>
              <w:numPr>
                <w:ilvl w:val="0"/>
                <w:numId w:val="46"/>
              </w:numPr>
              <w:rPr>
                <w:rFonts w:ascii="Calibri" w:hAnsi="Calibri"/>
                <w:szCs w:val="22"/>
              </w:rPr>
            </w:pPr>
            <w:r w:rsidRPr="00083C30">
              <w:rPr>
                <w:rFonts w:ascii="Calibri" w:hAnsi="Calibri"/>
                <w:szCs w:val="22"/>
              </w:rPr>
              <w:t>Existing work in the region has already developed multiple pathways for youth transitions however; these are currently not managed at the regional level.</w:t>
            </w:r>
          </w:p>
          <w:p w:rsidR="00836FC5" w:rsidRPr="00836FC5" w:rsidRDefault="00836FC5" w:rsidP="00083C30">
            <w:pPr>
              <w:pStyle w:val="ListParagraph"/>
              <w:ind w:left="1440"/>
              <w:rPr>
                <w:rFonts w:ascii="Calibri" w:hAnsi="Calibri"/>
                <w:szCs w:val="22"/>
              </w:rPr>
            </w:pPr>
          </w:p>
          <w:p w:rsidR="00083C30" w:rsidRPr="00C22A24" w:rsidRDefault="00133CCB" w:rsidP="00C22A24">
            <w:pPr>
              <w:pStyle w:val="ListParagraph"/>
              <w:numPr>
                <w:ilvl w:val="0"/>
                <w:numId w:val="49"/>
              </w:numPr>
              <w:rPr>
                <w:rFonts w:ascii="Calibri" w:hAnsi="Calibri"/>
                <w:szCs w:val="22"/>
              </w:rPr>
            </w:pPr>
            <w:r>
              <w:rPr>
                <w:rFonts w:ascii="Calibri" w:hAnsi="Calibri"/>
                <w:szCs w:val="22"/>
              </w:rPr>
              <w:t>Access</w:t>
            </w:r>
            <w:r w:rsidR="00083C30" w:rsidRPr="00C22A24">
              <w:rPr>
                <w:rFonts w:ascii="Calibri" w:hAnsi="Calibri"/>
                <w:szCs w:val="22"/>
              </w:rPr>
              <w:t xml:space="preserve"> existing networks and relationships within the region and across the stakeholder groupings to create a shared regional vision and progres</w:t>
            </w:r>
            <w:r>
              <w:rPr>
                <w:rFonts w:ascii="Calibri" w:hAnsi="Calibri"/>
                <w:szCs w:val="22"/>
              </w:rPr>
              <w:t xml:space="preserve">s youth outcome collaboratively. Challenges associated with this priority include: </w:t>
            </w:r>
            <w:r w:rsidR="00083C30" w:rsidRPr="00C22A24">
              <w:rPr>
                <w:rFonts w:ascii="Calibri" w:hAnsi="Calibri"/>
                <w:szCs w:val="22"/>
              </w:rPr>
              <w:t xml:space="preserve"> </w:t>
            </w:r>
          </w:p>
          <w:p w:rsidR="00083C30" w:rsidRDefault="00083C30" w:rsidP="00083C30">
            <w:pPr>
              <w:pStyle w:val="ListParagraph"/>
              <w:numPr>
                <w:ilvl w:val="0"/>
                <w:numId w:val="44"/>
              </w:numPr>
              <w:rPr>
                <w:rFonts w:ascii="Calibri" w:hAnsi="Calibri"/>
                <w:szCs w:val="22"/>
              </w:rPr>
            </w:pPr>
            <w:r w:rsidRPr="00083C30">
              <w:rPr>
                <w:rFonts w:ascii="Calibri" w:hAnsi="Calibri"/>
                <w:szCs w:val="22"/>
              </w:rPr>
              <w:t xml:space="preserve">The region has grown significantly in recent years with a corresponding increase in school age children as well as a daily influx of school students who live outside the region;  </w:t>
            </w:r>
          </w:p>
          <w:p w:rsidR="00083C30" w:rsidRPr="00083C30" w:rsidRDefault="00083C30" w:rsidP="00083C30">
            <w:pPr>
              <w:pStyle w:val="ListParagraph"/>
              <w:numPr>
                <w:ilvl w:val="0"/>
                <w:numId w:val="44"/>
              </w:numPr>
              <w:rPr>
                <w:rFonts w:ascii="Calibri" w:hAnsi="Calibri"/>
                <w:szCs w:val="22"/>
              </w:rPr>
            </w:pPr>
            <w:r w:rsidRPr="00083C30">
              <w:rPr>
                <w:rFonts w:ascii="Calibri" w:hAnsi="Calibri"/>
                <w:szCs w:val="22"/>
              </w:rPr>
              <w:t xml:space="preserve">The region has a high dependence on Small Medium Enterprises (SME) clustered around </w:t>
            </w:r>
            <w:ins w:id="5" w:author="TomMc" w:date="2010-08-05T10:34:00Z">
              <w:r w:rsidR="00E24C91">
                <w:rPr>
                  <w:rFonts w:ascii="Calibri" w:hAnsi="Calibri"/>
                  <w:szCs w:val="22"/>
                </w:rPr>
                <w:t xml:space="preserve">Carole Park, </w:t>
              </w:r>
            </w:ins>
            <w:r w:rsidRPr="00083C30">
              <w:rPr>
                <w:rFonts w:ascii="Calibri" w:hAnsi="Calibri"/>
                <w:szCs w:val="22"/>
              </w:rPr>
              <w:t xml:space="preserve">Moggill and Virginia/Banyo.  The balance of the region includes the CBD which hosts a variety of national and state head offices. As a result the region is a host employer location with high movement into and out of the region for work and education; </w:t>
            </w:r>
          </w:p>
          <w:p w:rsidR="00083C30" w:rsidRPr="00083C30" w:rsidRDefault="00083C30" w:rsidP="00083C30">
            <w:pPr>
              <w:pStyle w:val="ListParagraph"/>
              <w:numPr>
                <w:ilvl w:val="0"/>
                <w:numId w:val="44"/>
              </w:numPr>
              <w:rPr>
                <w:rFonts w:ascii="Calibri" w:hAnsi="Calibri"/>
                <w:szCs w:val="22"/>
              </w:rPr>
            </w:pPr>
            <w:r w:rsidRPr="00083C30">
              <w:rPr>
                <w:rFonts w:ascii="Calibri" w:hAnsi="Calibri"/>
                <w:szCs w:val="22"/>
              </w:rPr>
              <w:t xml:space="preserve">A number of integrated employment and residential Hubs are emerging at Chermside, Kelvin Grove, Brisbane Airport and the Urban Development Land Authority (UDLA) sponsored integrated developments at Fitzgibbon, </w:t>
            </w:r>
            <w:proofErr w:type="spellStart"/>
            <w:ins w:id="6" w:author="TomMc" w:date="2010-08-05T10:34:00Z">
              <w:r w:rsidR="00E24C91">
                <w:rPr>
                  <w:rFonts w:ascii="Calibri" w:hAnsi="Calibri"/>
                  <w:szCs w:val="22"/>
                </w:rPr>
                <w:t>Wooloongabba</w:t>
              </w:r>
              <w:proofErr w:type="spellEnd"/>
              <w:r w:rsidR="00E24C91">
                <w:rPr>
                  <w:rFonts w:ascii="Calibri" w:hAnsi="Calibri"/>
                  <w:szCs w:val="22"/>
                </w:rPr>
                <w:t xml:space="preserve">, </w:t>
              </w:r>
            </w:ins>
            <w:r w:rsidRPr="00083C30">
              <w:rPr>
                <w:rFonts w:ascii="Calibri" w:hAnsi="Calibri"/>
                <w:szCs w:val="22"/>
              </w:rPr>
              <w:t xml:space="preserve">RNA  and Hamilton </w:t>
            </w:r>
            <w:proofErr w:type="spellStart"/>
            <w:r w:rsidRPr="00083C30">
              <w:rPr>
                <w:rFonts w:ascii="Calibri" w:hAnsi="Calibri"/>
                <w:szCs w:val="22"/>
              </w:rPr>
              <w:t>Northshore</w:t>
            </w:r>
            <w:proofErr w:type="spellEnd"/>
            <w:r w:rsidRPr="00083C30">
              <w:rPr>
                <w:rFonts w:ascii="Calibri" w:hAnsi="Calibri"/>
                <w:szCs w:val="22"/>
              </w:rPr>
              <w:t xml:space="preserve">; </w:t>
            </w:r>
          </w:p>
          <w:p w:rsidR="00083C30" w:rsidRPr="00083C30" w:rsidRDefault="00083C30" w:rsidP="00083C30">
            <w:pPr>
              <w:pStyle w:val="ListParagraph"/>
              <w:ind w:left="1440"/>
              <w:rPr>
                <w:rFonts w:ascii="Calibri" w:hAnsi="Calibri"/>
                <w:szCs w:val="22"/>
              </w:rPr>
            </w:pPr>
          </w:p>
          <w:p w:rsidR="009E2764" w:rsidRPr="009E2764" w:rsidRDefault="009E2764" w:rsidP="009E2764">
            <w:pPr>
              <w:pStyle w:val="ListParagraph"/>
              <w:numPr>
                <w:ilvl w:val="0"/>
                <w:numId w:val="49"/>
              </w:numPr>
              <w:rPr>
                <w:rFonts w:ascii="Calibri" w:hAnsi="Calibri"/>
                <w:szCs w:val="22"/>
              </w:rPr>
            </w:pPr>
            <w:r w:rsidRPr="009E2764">
              <w:rPr>
                <w:rFonts w:ascii="Calibri" w:hAnsi="Calibri"/>
                <w:szCs w:val="22"/>
              </w:rPr>
              <w:t xml:space="preserve">Identify and facilitate partnership development associated with Regional ‘Greenfield’ operations that necessitate innovative approaches to partnerships. Regional projects such as the BAC development requires the integration of secondary, vocational and tertiary education pathways and curricula for </w:t>
            </w:r>
            <w:r w:rsidRPr="009E2764">
              <w:rPr>
                <w:rFonts w:ascii="Calibri" w:hAnsi="Calibri"/>
                <w:szCs w:val="22"/>
              </w:rPr>
              <w:lastRenderedPageBreak/>
              <w:t>mutual benefit and youth outcomes.</w:t>
            </w:r>
            <w:r>
              <w:rPr>
                <w:rFonts w:ascii="Calibri" w:hAnsi="Calibri"/>
                <w:szCs w:val="22"/>
              </w:rPr>
              <w:t xml:space="preserve"> This priority action will address the following challenges:</w:t>
            </w:r>
          </w:p>
          <w:p w:rsidR="00083C30" w:rsidRPr="00083C30" w:rsidRDefault="00083C30" w:rsidP="00083C30">
            <w:pPr>
              <w:pStyle w:val="ListParagraph"/>
              <w:numPr>
                <w:ilvl w:val="0"/>
                <w:numId w:val="45"/>
              </w:numPr>
              <w:rPr>
                <w:rFonts w:ascii="Calibri" w:hAnsi="Calibri"/>
                <w:szCs w:val="22"/>
              </w:rPr>
            </w:pPr>
            <w:r w:rsidRPr="00083C30">
              <w:rPr>
                <w:rFonts w:ascii="Calibri" w:hAnsi="Calibri"/>
                <w:szCs w:val="22"/>
              </w:rPr>
              <w:t>High future needs in the region’s Airport and Port precincts around requisite skills and employment in particular the relationship with regional education and training and the co-ordinated response to future workforce needs;</w:t>
            </w:r>
          </w:p>
          <w:p w:rsidR="00083C30" w:rsidRPr="00083C30" w:rsidRDefault="00083C30" w:rsidP="00083C30">
            <w:pPr>
              <w:pStyle w:val="ListParagraph"/>
              <w:numPr>
                <w:ilvl w:val="0"/>
                <w:numId w:val="45"/>
              </w:numPr>
              <w:rPr>
                <w:rFonts w:ascii="Calibri" w:hAnsi="Calibri"/>
                <w:szCs w:val="22"/>
              </w:rPr>
            </w:pPr>
            <w:r w:rsidRPr="00083C30">
              <w:rPr>
                <w:rFonts w:ascii="Calibri" w:hAnsi="Calibri"/>
                <w:szCs w:val="22"/>
              </w:rPr>
              <w:t xml:space="preserve">A number of integrated employment and residential Hubs are emerging at Chermside, Kelvin Grove, Brisbane Airport and the Urban Development Land Authority (UDLA) sponsored integrated developments at Fitzgibbon, </w:t>
            </w:r>
            <w:proofErr w:type="spellStart"/>
            <w:ins w:id="7" w:author="TomMc" w:date="2010-08-05T10:35:00Z">
              <w:r w:rsidR="00E24C91">
                <w:rPr>
                  <w:rFonts w:ascii="Calibri" w:hAnsi="Calibri"/>
                  <w:szCs w:val="22"/>
                </w:rPr>
                <w:t>Wooloongabba</w:t>
              </w:r>
              <w:proofErr w:type="spellEnd"/>
              <w:r w:rsidR="00E24C91">
                <w:rPr>
                  <w:rFonts w:ascii="Calibri" w:hAnsi="Calibri"/>
                  <w:szCs w:val="22"/>
                </w:rPr>
                <w:t xml:space="preserve">, </w:t>
              </w:r>
            </w:ins>
            <w:r w:rsidRPr="00083C30">
              <w:rPr>
                <w:rFonts w:ascii="Calibri" w:hAnsi="Calibri"/>
                <w:szCs w:val="22"/>
              </w:rPr>
              <w:t xml:space="preserve">RNA  and Hamilton </w:t>
            </w:r>
            <w:proofErr w:type="spellStart"/>
            <w:r w:rsidRPr="00083C30">
              <w:rPr>
                <w:rFonts w:ascii="Calibri" w:hAnsi="Calibri"/>
                <w:szCs w:val="22"/>
              </w:rPr>
              <w:t>Northshore</w:t>
            </w:r>
            <w:proofErr w:type="spellEnd"/>
            <w:r w:rsidRPr="00083C30">
              <w:rPr>
                <w:rFonts w:ascii="Calibri" w:hAnsi="Calibri"/>
                <w:szCs w:val="22"/>
              </w:rPr>
              <w:t xml:space="preserve">; </w:t>
            </w:r>
          </w:p>
          <w:p w:rsidR="00083C30" w:rsidRPr="00083C30" w:rsidRDefault="00083C30" w:rsidP="00083C30">
            <w:pPr>
              <w:pStyle w:val="ListParagraph"/>
              <w:numPr>
                <w:ilvl w:val="0"/>
                <w:numId w:val="45"/>
              </w:numPr>
              <w:rPr>
                <w:rFonts w:ascii="Calibri" w:hAnsi="Calibri"/>
                <w:szCs w:val="22"/>
              </w:rPr>
            </w:pPr>
            <w:r w:rsidRPr="00083C30">
              <w:rPr>
                <w:rFonts w:ascii="Calibri" w:hAnsi="Calibri"/>
                <w:szCs w:val="22"/>
              </w:rPr>
              <w:t>Transport infrastructure development and short falls are currently determining education and career access and future decisions</w:t>
            </w:r>
            <w:r w:rsidR="00572DDA">
              <w:rPr>
                <w:rFonts w:ascii="Calibri" w:hAnsi="Calibri"/>
                <w:szCs w:val="22"/>
              </w:rPr>
              <w:t>.</w:t>
            </w:r>
          </w:p>
          <w:p w:rsidR="00083C30" w:rsidRDefault="00083C30" w:rsidP="00CF6478">
            <w:pPr>
              <w:spacing w:before="100" w:beforeAutospacing="1" w:after="120"/>
              <w:rPr>
                <w:rFonts w:ascii="Calibri" w:hAnsi="Calibri"/>
                <w:b/>
                <w:szCs w:val="22"/>
              </w:rPr>
            </w:pPr>
            <w:r>
              <w:rPr>
                <w:rFonts w:ascii="Calibri" w:hAnsi="Calibri"/>
                <w:b/>
                <w:szCs w:val="22"/>
              </w:rPr>
              <w:t>Timelines for Action</w:t>
            </w:r>
          </w:p>
          <w:p w:rsidR="00083C30" w:rsidRPr="001E3BB3" w:rsidRDefault="001E3BB3" w:rsidP="00CF6478">
            <w:pPr>
              <w:spacing w:before="100" w:beforeAutospacing="1" w:after="120"/>
              <w:rPr>
                <w:rFonts w:ascii="Calibri" w:hAnsi="Calibri"/>
                <w:b/>
                <w:szCs w:val="22"/>
              </w:rPr>
            </w:pPr>
            <w:r>
              <w:rPr>
                <w:rFonts w:ascii="Calibri" w:hAnsi="Calibri"/>
                <w:szCs w:val="22"/>
              </w:rPr>
              <w:t>We will pursue e</w:t>
            </w:r>
            <w:r w:rsidR="00083C30">
              <w:rPr>
                <w:rFonts w:ascii="Calibri" w:hAnsi="Calibri"/>
                <w:szCs w:val="22"/>
              </w:rPr>
              <w:t xml:space="preserve">ach of the opportunities in </w:t>
            </w:r>
            <w:r w:rsidRPr="001E3BB3">
              <w:rPr>
                <w:rFonts w:ascii="Calibri" w:hAnsi="Calibri"/>
                <w:b/>
                <w:szCs w:val="22"/>
              </w:rPr>
              <w:t>Y</w:t>
            </w:r>
            <w:r w:rsidR="00083C30" w:rsidRPr="001E3BB3">
              <w:rPr>
                <w:rFonts w:ascii="Calibri" w:hAnsi="Calibri"/>
                <w:b/>
                <w:szCs w:val="22"/>
              </w:rPr>
              <w:t xml:space="preserve">ear </w:t>
            </w:r>
            <w:r>
              <w:rPr>
                <w:rFonts w:ascii="Calibri" w:hAnsi="Calibri"/>
                <w:b/>
                <w:szCs w:val="22"/>
              </w:rPr>
              <w:t>O</w:t>
            </w:r>
            <w:r w:rsidR="00083C30" w:rsidRPr="001E3BB3">
              <w:rPr>
                <w:rFonts w:ascii="Calibri" w:hAnsi="Calibri"/>
                <w:b/>
                <w:szCs w:val="22"/>
              </w:rPr>
              <w:t>ne</w:t>
            </w:r>
            <w:r w:rsidR="00C22A24">
              <w:rPr>
                <w:rFonts w:ascii="Calibri" w:hAnsi="Calibri"/>
                <w:szCs w:val="22"/>
              </w:rPr>
              <w:t xml:space="preserve"> where it is envisaged that</w:t>
            </w:r>
            <w:r>
              <w:rPr>
                <w:rFonts w:ascii="Calibri" w:hAnsi="Calibri"/>
                <w:szCs w:val="22"/>
              </w:rPr>
              <w:t xml:space="preserve"> Priority</w:t>
            </w:r>
            <w:r w:rsidR="00C22A24">
              <w:rPr>
                <w:rFonts w:ascii="Calibri" w:hAnsi="Calibri"/>
                <w:szCs w:val="22"/>
              </w:rPr>
              <w:t xml:space="preserve"> A</w:t>
            </w:r>
            <w:r>
              <w:rPr>
                <w:rFonts w:ascii="Calibri" w:hAnsi="Calibri"/>
                <w:szCs w:val="22"/>
              </w:rPr>
              <w:t xml:space="preserve"> will be completed and Priorities </w:t>
            </w:r>
            <w:r w:rsidR="00C22A24">
              <w:rPr>
                <w:rFonts w:ascii="Calibri" w:hAnsi="Calibri"/>
                <w:szCs w:val="22"/>
              </w:rPr>
              <w:t>B</w:t>
            </w:r>
            <w:r>
              <w:rPr>
                <w:rFonts w:ascii="Calibri" w:hAnsi="Calibri"/>
                <w:szCs w:val="22"/>
              </w:rPr>
              <w:t xml:space="preserve"> and </w:t>
            </w:r>
            <w:r w:rsidR="00C22A24">
              <w:rPr>
                <w:rFonts w:ascii="Calibri" w:hAnsi="Calibri"/>
                <w:szCs w:val="22"/>
              </w:rPr>
              <w:t>C</w:t>
            </w:r>
            <w:r>
              <w:rPr>
                <w:rFonts w:ascii="Calibri" w:hAnsi="Calibri"/>
                <w:szCs w:val="22"/>
              </w:rPr>
              <w:t xml:space="preserve"> above will continue throughout </w:t>
            </w:r>
            <w:r>
              <w:rPr>
                <w:rFonts w:ascii="Calibri" w:hAnsi="Calibri"/>
                <w:b/>
                <w:szCs w:val="22"/>
              </w:rPr>
              <w:t>Year Two.</w:t>
            </w:r>
          </w:p>
          <w:p w:rsidR="00CF6478" w:rsidRPr="00CF6478" w:rsidRDefault="00CF6478" w:rsidP="00CF6478">
            <w:pPr>
              <w:spacing w:before="100" w:beforeAutospacing="1" w:after="120"/>
              <w:rPr>
                <w:rFonts w:ascii="Calibri" w:hAnsi="Calibri"/>
                <w:szCs w:val="22"/>
              </w:rPr>
            </w:pPr>
            <w:r w:rsidRPr="00CF6478">
              <w:rPr>
                <w:rFonts w:ascii="Calibri" w:hAnsi="Calibri"/>
                <w:szCs w:val="22"/>
              </w:rPr>
              <w:t xml:space="preserve">The </w:t>
            </w:r>
            <w:r w:rsidRPr="00CF6478">
              <w:rPr>
                <w:rFonts w:ascii="Calibri" w:hAnsi="Calibri"/>
                <w:szCs w:val="22"/>
                <w:u w:val="single"/>
              </w:rPr>
              <w:t>timeline</w:t>
            </w:r>
            <w:r w:rsidRPr="00CF6478">
              <w:rPr>
                <w:rFonts w:ascii="Calibri" w:hAnsi="Calibri"/>
                <w:szCs w:val="22"/>
              </w:rPr>
              <w:t xml:space="preserve"> for the </w:t>
            </w:r>
            <w:r w:rsidR="00F1326C">
              <w:rPr>
                <w:rFonts w:ascii="Calibri" w:hAnsi="Calibri"/>
                <w:szCs w:val="22"/>
              </w:rPr>
              <w:t xml:space="preserve">implementation of the strategic </w:t>
            </w:r>
            <w:r w:rsidRPr="00CF6478">
              <w:rPr>
                <w:rFonts w:ascii="Calibri" w:hAnsi="Calibri"/>
                <w:szCs w:val="22"/>
              </w:rPr>
              <w:t xml:space="preserve">plan </w:t>
            </w:r>
            <w:r w:rsidR="00F1326C">
              <w:rPr>
                <w:rFonts w:ascii="Calibri" w:hAnsi="Calibri"/>
                <w:szCs w:val="22"/>
              </w:rPr>
              <w:t xml:space="preserve">and priorities </w:t>
            </w:r>
            <w:r w:rsidRPr="00CF6478">
              <w:rPr>
                <w:rFonts w:ascii="Calibri" w:hAnsi="Calibri"/>
                <w:szCs w:val="22"/>
              </w:rPr>
              <w:t>is as follows:</w:t>
            </w:r>
          </w:p>
          <w:p w:rsidR="00CF6478" w:rsidRPr="00CF6478" w:rsidRDefault="00CF6478" w:rsidP="00CF6478">
            <w:pPr>
              <w:pStyle w:val="ListParagraph"/>
              <w:numPr>
                <w:ilvl w:val="0"/>
                <w:numId w:val="39"/>
              </w:numPr>
              <w:ind w:left="360"/>
              <w:contextualSpacing w:val="0"/>
              <w:rPr>
                <w:rFonts w:ascii="Calibri" w:hAnsi="Calibri"/>
                <w:szCs w:val="22"/>
              </w:rPr>
            </w:pPr>
            <w:r w:rsidRPr="00CF6478">
              <w:rPr>
                <w:rFonts w:ascii="Calibri" w:hAnsi="Calibri"/>
                <w:i/>
              </w:rPr>
              <w:t>Weeks 1,2 &amp; 3 March 2010</w:t>
            </w:r>
            <w:r w:rsidRPr="00CF6478">
              <w:rPr>
                <w:rFonts w:ascii="Calibri" w:hAnsi="Calibri"/>
              </w:rPr>
              <w:t xml:space="preserve"> – consultation with stakeholders to complete an initial environmental scan and develop a Knowledge Information Management System (KIM</w:t>
            </w:r>
            <w:r w:rsidR="00A1471F">
              <w:rPr>
                <w:rFonts w:ascii="Calibri" w:hAnsi="Calibri"/>
              </w:rPr>
              <w:t>S</w:t>
            </w:r>
            <w:r w:rsidRPr="00CF6478">
              <w:rPr>
                <w:rFonts w:ascii="Calibri" w:hAnsi="Calibri"/>
              </w:rPr>
              <w:t>);</w:t>
            </w:r>
          </w:p>
          <w:p w:rsidR="00CF6478" w:rsidRPr="00E65E54" w:rsidRDefault="00CF6478" w:rsidP="00E65E54">
            <w:pPr>
              <w:pStyle w:val="ListParagraph"/>
              <w:numPr>
                <w:ilvl w:val="0"/>
                <w:numId w:val="39"/>
              </w:numPr>
              <w:ind w:left="360"/>
              <w:contextualSpacing w:val="0"/>
              <w:rPr>
                <w:rFonts w:ascii="Calibri" w:hAnsi="Calibri"/>
              </w:rPr>
            </w:pPr>
            <w:r w:rsidRPr="00CF6478">
              <w:rPr>
                <w:rFonts w:ascii="Calibri" w:hAnsi="Calibri"/>
                <w:i/>
              </w:rPr>
              <w:t>Week 4 March 2010</w:t>
            </w:r>
            <w:r w:rsidRPr="00CF6478">
              <w:rPr>
                <w:rFonts w:ascii="Calibri" w:hAnsi="Calibri"/>
              </w:rPr>
              <w:t xml:space="preserve"> – identify the major challenges from the environmental scan (Part B) and formulate an initial strategic plan to address the challenges;</w:t>
            </w:r>
          </w:p>
          <w:p w:rsidR="00CF6478" w:rsidRPr="00CF6478" w:rsidRDefault="00E65E54" w:rsidP="00CF6478">
            <w:pPr>
              <w:pStyle w:val="ListParagraph"/>
              <w:numPr>
                <w:ilvl w:val="0"/>
                <w:numId w:val="39"/>
              </w:numPr>
              <w:ind w:left="360"/>
              <w:contextualSpacing w:val="0"/>
              <w:rPr>
                <w:rFonts w:ascii="Calibri" w:hAnsi="Calibri"/>
              </w:rPr>
            </w:pPr>
            <w:r>
              <w:rPr>
                <w:rFonts w:ascii="Calibri" w:hAnsi="Calibri"/>
                <w:i/>
              </w:rPr>
              <w:t xml:space="preserve">April </w:t>
            </w:r>
            <w:r w:rsidR="00CF6478" w:rsidRPr="00CF6478">
              <w:rPr>
                <w:rFonts w:ascii="Calibri" w:hAnsi="Calibri"/>
                <w:i/>
              </w:rPr>
              <w:t>to July 2010</w:t>
            </w:r>
            <w:r w:rsidR="00CF6478" w:rsidRPr="00CF6478">
              <w:rPr>
                <w:rFonts w:ascii="Calibri" w:hAnsi="Calibri"/>
              </w:rPr>
              <w:t xml:space="preserve"> - Conduct focus groups with </w:t>
            </w:r>
            <w:r>
              <w:rPr>
                <w:rFonts w:ascii="Calibri" w:hAnsi="Calibri"/>
              </w:rPr>
              <w:t xml:space="preserve">regional stakeholders and identified </w:t>
            </w:r>
            <w:r w:rsidR="00CF6478" w:rsidRPr="00CF6478">
              <w:rPr>
                <w:rFonts w:ascii="Calibri" w:hAnsi="Calibri"/>
              </w:rPr>
              <w:t>L</w:t>
            </w:r>
            <w:r w:rsidR="00B93ECC">
              <w:rPr>
                <w:rFonts w:ascii="Calibri" w:hAnsi="Calibri"/>
              </w:rPr>
              <w:t xml:space="preserve">ocal </w:t>
            </w:r>
            <w:r w:rsidR="00CF6478" w:rsidRPr="00CF6478">
              <w:rPr>
                <w:rFonts w:ascii="Calibri" w:hAnsi="Calibri"/>
              </w:rPr>
              <w:t>E</w:t>
            </w:r>
            <w:r w:rsidR="00B93ECC">
              <w:rPr>
                <w:rFonts w:ascii="Calibri" w:hAnsi="Calibri"/>
              </w:rPr>
              <w:t xml:space="preserve">ngagement </w:t>
            </w:r>
            <w:r w:rsidR="00CF6478" w:rsidRPr="00CF6478">
              <w:rPr>
                <w:rFonts w:ascii="Calibri" w:hAnsi="Calibri"/>
              </w:rPr>
              <w:t>G</w:t>
            </w:r>
            <w:r w:rsidR="00B93ECC">
              <w:rPr>
                <w:rFonts w:ascii="Calibri" w:hAnsi="Calibri"/>
              </w:rPr>
              <w:t>roups (LEGs)</w:t>
            </w:r>
            <w:r w:rsidR="00CF6478" w:rsidRPr="00CF6478">
              <w:rPr>
                <w:rFonts w:ascii="Calibri" w:hAnsi="Calibri"/>
              </w:rPr>
              <w:t xml:space="preserve"> and </w:t>
            </w:r>
            <w:r w:rsidR="00B93ECC">
              <w:rPr>
                <w:rFonts w:ascii="Calibri" w:hAnsi="Calibri"/>
              </w:rPr>
              <w:t>Regional Enabling Groups (</w:t>
            </w:r>
            <w:r w:rsidR="00CF6478" w:rsidRPr="00CF6478">
              <w:rPr>
                <w:rFonts w:ascii="Calibri" w:hAnsi="Calibri"/>
              </w:rPr>
              <w:t>REG</w:t>
            </w:r>
            <w:r w:rsidR="00B93ECC">
              <w:rPr>
                <w:rFonts w:ascii="Calibri" w:hAnsi="Calibri"/>
              </w:rPr>
              <w:t>s)</w:t>
            </w:r>
            <w:r w:rsidR="00CF6478" w:rsidRPr="00CF6478">
              <w:rPr>
                <w:rFonts w:ascii="Calibri" w:hAnsi="Calibri"/>
              </w:rPr>
              <w:t xml:space="preserve"> to determine the needs of the region from their perspective.</w:t>
            </w:r>
          </w:p>
          <w:p w:rsidR="00CF6478" w:rsidRPr="00CF6478" w:rsidRDefault="00CF6478" w:rsidP="00CF6478">
            <w:pPr>
              <w:pStyle w:val="ListParagraph"/>
              <w:numPr>
                <w:ilvl w:val="0"/>
                <w:numId w:val="39"/>
              </w:numPr>
              <w:ind w:left="360"/>
              <w:contextualSpacing w:val="0"/>
              <w:rPr>
                <w:rFonts w:ascii="Calibri" w:hAnsi="Calibri"/>
              </w:rPr>
            </w:pPr>
            <w:r w:rsidRPr="00CF6478">
              <w:rPr>
                <w:rFonts w:ascii="Calibri" w:hAnsi="Calibri"/>
              </w:rPr>
              <w:t>This may include:</w:t>
            </w:r>
          </w:p>
          <w:p w:rsidR="00CF6478" w:rsidRPr="00CF6478" w:rsidRDefault="00CF6478" w:rsidP="00CF6478">
            <w:pPr>
              <w:pStyle w:val="ListParagraph"/>
              <w:ind w:left="774"/>
              <w:rPr>
                <w:rFonts w:ascii="Calibri" w:hAnsi="Calibri"/>
              </w:rPr>
            </w:pPr>
            <w:r w:rsidRPr="00CF6478">
              <w:rPr>
                <w:rFonts w:ascii="Calibri" w:hAnsi="Calibri"/>
              </w:rPr>
              <w:t xml:space="preserve">- </w:t>
            </w:r>
            <w:proofErr w:type="spellStart"/>
            <w:r w:rsidRPr="00CF6478">
              <w:rPr>
                <w:rFonts w:ascii="Calibri" w:hAnsi="Calibri"/>
              </w:rPr>
              <w:t>Operationalising</w:t>
            </w:r>
            <w:proofErr w:type="spellEnd"/>
            <w:r w:rsidRPr="00CF6478">
              <w:rPr>
                <w:rFonts w:ascii="Calibri" w:hAnsi="Calibri"/>
              </w:rPr>
              <w:t xml:space="preserve"> the KIM</w:t>
            </w:r>
            <w:r w:rsidR="00962CCC">
              <w:rPr>
                <w:rFonts w:ascii="Calibri" w:hAnsi="Calibri"/>
              </w:rPr>
              <w:t>S</w:t>
            </w:r>
            <w:r w:rsidRPr="00CF6478">
              <w:rPr>
                <w:rFonts w:ascii="Calibri" w:hAnsi="Calibri"/>
              </w:rPr>
              <w:t xml:space="preserve"> to continue the environmental scan process and inform planning;</w:t>
            </w:r>
          </w:p>
          <w:p w:rsidR="00CF6478" w:rsidRPr="00CF6478" w:rsidRDefault="00CF6478" w:rsidP="00CF6478">
            <w:pPr>
              <w:pStyle w:val="ListParagraph"/>
              <w:ind w:left="774"/>
              <w:rPr>
                <w:rFonts w:ascii="Calibri" w:hAnsi="Calibri"/>
              </w:rPr>
            </w:pPr>
            <w:r w:rsidRPr="00CF6478">
              <w:rPr>
                <w:rFonts w:ascii="Calibri" w:hAnsi="Calibri"/>
              </w:rPr>
              <w:t>- Acknowledging existing LEGs and identify the formation of required LEGs based on existing gaps;</w:t>
            </w:r>
          </w:p>
          <w:p w:rsidR="00CF6478" w:rsidRPr="00CF6478" w:rsidRDefault="00CF6478" w:rsidP="00CF6478">
            <w:pPr>
              <w:pStyle w:val="ListParagraph"/>
              <w:ind w:left="916" w:hanging="142"/>
              <w:rPr>
                <w:rFonts w:ascii="Calibri" w:hAnsi="Calibri"/>
              </w:rPr>
            </w:pPr>
            <w:r w:rsidRPr="00CF6478">
              <w:rPr>
                <w:rFonts w:ascii="Calibri" w:hAnsi="Calibri"/>
              </w:rPr>
              <w:t>- Formalise partnership arrangements by documenting roles, responsibilities and operational guidelines/arrangements as required;</w:t>
            </w:r>
            <w:r w:rsidR="00A20D00">
              <w:rPr>
                <w:rFonts w:ascii="Calibri" w:hAnsi="Calibri"/>
              </w:rPr>
              <w:t xml:space="preserve"> </w:t>
            </w:r>
            <w:r w:rsidR="00A20D00" w:rsidRPr="00CF6478">
              <w:rPr>
                <w:rFonts w:ascii="Calibri" w:hAnsi="Calibri"/>
              </w:rPr>
              <w:t>- and</w:t>
            </w:r>
          </w:p>
          <w:p w:rsidR="00CF6478" w:rsidRPr="00CF6478" w:rsidRDefault="00CF6478" w:rsidP="00CF6478">
            <w:pPr>
              <w:pStyle w:val="ListParagraph"/>
              <w:ind w:left="916" w:hanging="142"/>
              <w:rPr>
                <w:rFonts w:ascii="Calibri" w:hAnsi="Calibri"/>
              </w:rPr>
            </w:pPr>
            <w:r w:rsidRPr="00CF6478">
              <w:rPr>
                <w:rFonts w:ascii="Calibri" w:hAnsi="Calibri"/>
              </w:rPr>
              <w:t xml:space="preserve">- Identify and document the process of evaluation including the type of evidence required from each strategy. </w:t>
            </w:r>
          </w:p>
          <w:p w:rsidR="00CF6478" w:rsidRPr="00CF6478" w:rsidRDefault="00CF6478" w:rsidP="00CF6478">
            <w:pPr>
              <w:pStyle w:val="ListParagraph"/>
              <w:numPr>
                <w:ilvl w:val="0"/>
                <w:numId w:val="39"/>
              </w:numPr>
              <w:ind w:left="360"/>
              <w:contextualSpacing w:val="0"/>
              <w:rPr>
                <w:rFonts w:ascii="Calibri" w:hAnsi="Calibri"/>
              </w:rPr>
            </w:pPr>
            <w:r w:rsidRPr="00CF6478">
              <w:rPr>
                <w:rFonts w:ascii="Calibri" w:hAnsi="Calibri"/>
                <w:i/>
              </w:rPr>
              <w:t xml:space="preserve">August 2010 to March 2011 </w:t>
            </w:r>
            <w:r w:rsidRPr="00CF6478">
              <w:rPr>
                <w:rFonts w:ascii="Calibri" w:hAnsi="Calibri"/>
              </w:rPr>
              <w:t xml:space="preserve"> – monitor and evaluate </w:t>
            </w:r>
            <w:r w:rsidR="00A20D00">
              <w:rPr>
                <w:rFonts w:ascii="Calibri" w:hAnsi="Calibri"/>
              </w:rPr>
              <w:t xml:space="preserve">PB </w:t>
            </w:r>
            <w:r w:rsidRPr="00CF6478">
              <w:rPr>
                <w:rFonts w:ascii="Calibri" w:hAnsi="Calibri"/>
              </w:rPr>
              <w:t xml:space="preserve">progress on </w:t>
            </w:r>
            <w:r w:rsidR="00A20D00">
              <w:rPr>
                <w:rFonts w:ascii="Calibri" w:hAnsi="Calibri"/>
              </w:rPr>
              <w:t>identified priority implementation</w:t>
            </w:r>
            <w:r w:rsidRPr="00CF6478">
              <w:rPr>
                <w:rFonts w:ascii="Calibri" w:hAnsi="Calibri"/>
              </w:rPr>
              <w:t xml:space="preserve"> and prepare Case Study and Program impacts for the September meeting with DEEWR;</w:t>
            </w:r>
          </w:p>
          <w:p w:rsidR="00CF6478" w:rsidRPr="00CF6478" w:rsidRDefault="00CF6478" w:rsidP="00CF6478">
            <w:pPr>
              <w:pStyle w:val="ListParagraph"/>
              <w:numPr>
                <w:ilvl w:val="0"/>
                <w:numId w:val="39"/>
              </w:numPr>
              <w:ind w:left="360"/>
              <w:contextualSpacing w:val="0"/>
              <w:rPr>
                <w:rFonts w:ascii="Calibri" w:hAnsi="Calibri"/>
              </w:rPr>
            </w:pPr>
            <w:r w:rsidRPr="00CF6478">
              <w:rPr>
                <w:rFonts w:ascii="Calibri" w:hAnsi="Calibri"/>
                <w:i/>
              </w:rPr>
              <w:t>April to June 2011</w:t>
            </w:r>
            <w:r w:rsidRPr="00CF6478">
              <w:rPr>
                <w:rFonts w:ascii="Calibri" w:hAnsi="Calibri"/>
              </w:rPr>
              <w:t xml:space="preserve"> – forum of stakeholders to review current evidence and discuss progress against the key performance indicators (KPIs) of DEEWR as listed in the MERF and the KPIs of the LEGs and REG.</w:t>
            </w:r>
          </w:p>
          <w:p w:rsidR="00CF6478" w:rsidRPr="00CF6478" w:rsidRDefault="00CF6478" w:rsidP="00CF6478">
            <w:pPr>
              <w:pStyle w:val="ListParagraph"/>
              <w:numPr>
                <w:ilvl w:val="0"/>
                <w:numId w:val="39"/>
              </w:numPr>
              <w:ind w:left="284"/>
              <w:contextualSpacing w:val="0"/>
              <w:rPr>
                <w:rFonts w:ascii="Calibri" w:hAnsi="Calibri"/>
              </w:rPr>
            </w:pPr>
            <w:r w:rsidRPr="00CF6478">
              <w:rPr>
                <w:rFonts w:ascii="Calibri" w:hAnsi="Calibri"/>
                <w:i/>
              </w:rPr>
              <w:t>July 2011</w:t>
            </w:r>
            <w:r w:rsidRPr="00CF6478">
              <w:rPr>
                <w:rFonts w:ascii="Calibri" w:hAnsi="Calibri"/>
              </w:rPr>
              <w:t xml:space="preserve"> – modify the LEGs </w:t>
            </w:r>
            <w:r w:rsidR="002B402F">
              <w:rPr>
                <w:rFonts w:ascii="Calibri" w:hAnsi="Calibri"/>
              </w:rPr>
              <w:t xml:space="preserve">progress </w:t>
            </w:r>
            <w:r w:rsidRPr="00CF6478">
              <w:rPr>
                <w:rFonts w:ascii="Calibri" w:hAnsi="Calibri"/>
              </w:rPr>
              <w:t xml:space="preserve">based on the review process; </w:t>
            </w:r>
          </w:p>
          <w:p w:rsidR="00CF6478" w:rsidRPr="00CF6478" w:rsidRDefault="00CF6478" w:rsidP="00CF6478">
            <w:pPr>
              <w:pStyle w:val="ListParagraph"/>
              <w:numPr>
                <w:ilvl w:val="0"/>
                <w:numId w:val="39"/>
              </w:numPr>
              <w:ind w:left="284"/>
              <w:contextualSpacing w:val="0"/>
              <w:rPr>
                <w:rFonts w:ascii="Calibri" w:hAnsi="Calibri"/>
              </w:rPr>
            </w:pPr>
            <w:r w:rsidRPr="00CF6478">
              <w:rPr>
                <w:rFonts w:ascii="Calibri" w:hAnsi="Calibri"/>
                <w:i/>
              </w:rPr>
              <w:t>August 2011</w:t>
            </w:r>
            <w:r w:rsidRPr="00CF6478">
              <w:rPr>
                <w:rFonts w:ascii="Calibri" w:hAnsi="Calibri"/>
              </w:rPr>
              <w:t xml:space="preserve"> – meeting of the REG to ensure modifications based on review are being </w:t>
            </w:r>
            <w:proofErr w:type="spellStart"/>
            <w:r w:rsidRPr="00CF6478">
              <w:rPr>
                <w:rFonts w:ascii="Calibri" w:hAnsi="Calibri"/>
              </w:rPr>
              <w:t>operationalised</w:t>
            </w:r>
            <w:proofErr w:type="spellEnd"/>
            <w:r w:rsidRPr="00CF6478">
              <w:rPr>
                <w:rFonts w:ascii="Calibri" w:hAnsi="Calibri"/>
              </w:rPr>
              <w:t>;</w:t>
            </w:r>
          </w:p>
          <w:p w:rsidR="00CF6478" w:rsidRPr="00CF6478" w:rsidRDefault="00CF6478" w:rsidP="00CF6478">
            <w:pPr>
              <w:pStyle w:val="ListParagraph"/>
              <w:numPr>
                <w:ilvl w:val="0"/>
                <w:numId w:val="39"/>
              </w:numPr>
              <w:ind w:left="284"/>
              <w:contextualSpacing w:val="0"/>
              <w:rPr>
                <w:rFonts w:ascii="Calibri" w:hAnsi="Calibri"/>
              </w:rPr>
            </w:pPr>
            <w:r w:rsidRPr="00CF6478">
              <w:rPr>
                <w:rFonts w:ascii="Calibri" w:hAnsi="Calibri"/>
                <w:i/>
              </w:rPr>
              <w:t>August 2011 and ongoing</w:t>
            </w:r>
            <w:r w:rsidRPr="00CF6478">
              <w:rPr>
                <w:rFonts w:ascii="Calibri" w:hAnsi="Calibri"/>
              </w:rPr>
              <w:t xml:space="preserve"> - implement, monitor and evaluate current activity </w:t>
            </w:r>
            <w:r w:rsidR="0007175F">
              <w:rPr>
                <w:rFonts w:ascii="Calibri" w:hAnsi="Calibri"/>
              </w:rPr>
              <w:t xml:space="preserve">of the </w:t>
            </w:r>
            <w:r w:rsidRPr="00CF6478">
              <w:rPr>
                <w:rFonts w:ascii="Calibri" w:hAnsi="Calibri"/>
              </w:rPr>
              <w:t>LEG</w:t>
            </w:r>
            <w:r w:rsidR="00916E32">
              <w:rPr>
                <w:rFonts w:ascii="Calibri" w:hAnsi="Calibri"/>
              </w:rPr>
              <w:t>s</w:t>
            </w:r>
            <w:r w:rsidR="00223539">
              <w:rPr>
                <w:rFonts w:ascii="Calibri" w:hAnsi="Calibri"/>
              </w:rPr>
              <w:t xml:space="preserve"> and </w:t>
            </w:r>
            <w:r w:rsidRPr="00CF6478">
              <w:rPr>
                <w:rFonts w:ascii="Calibri" w:hAnsi="Calibri"/>
              </w:rPr>
              <w:t>REG;</w:t>
            </w:r>
          </w:p>
          <w:p w:rsidR="00CF6478" w:rsidRPr="00CF6478" w:rsidRDefault="00CF6478" w:rsidP="00CF6478">
            <w:pPr>
              <w:pStyle w:val="ListParagraph"/>
              <w:numPr>
                <w:ilvl w:val="0"/>
                <w:numId w:val="39"/>
              </w:numPr>
              <w:ind w:left="284"/>
              <w:contextualSpacing w:val="0"/>
              <w:rPr>
                <w:rFonts w:ascii="Calibri" w:hAnsi="Calibri"/>
              </w:rPr>
            </w:pPr>
            <w:r w:rsidRPr="00CF6478">
              <w:rPr>
                <w:rFonts w:ascii="Calibri" w:hAnsi="Calibri"/>
                <w:i/>
              </w:rPr>
              <w:t>September 2011</w:t>
            </w:r>
            <w:r w:rsidRPr="00CF6478">
              <w:rPr>
                <w:rFonts w:ascii="Calibri" w:hAnsi="Calibri"/>
              </w:rPr>
              <w:t xml:space="preserve"> – REG meeting focussed on a full review of the partnership agreement particularly in regards to the sustainability of the partnership; and</w:t>
            </w:r>
          </w:p>
          <w:p w:rsidR="00CF6478" w:rsidRPr="00CF6478" w:rsidRDefault="00CF6478" w:rsidP="00CF6478">
            <w:pPr>
              <w:pStyle w:val="ListParagraph"/>
              <w:numPr>
                <w:ilvl w:val="0"/>
                <w:numId w:val="39"/>
              </w:numPr>
              <w:ind w:left="284"/>
              <w:contextualSpacing w:val="0"/>
              <w:rPr>
                <w:rFonts w:ascii="Calibri" w:hAnsi="Calibri"/>
              </w:rPr>
            </w:pPr>
            <w:r w:rsidRPr="00CF6478">
              <w:rPr>
                <w:rFonts w:ascii="Calibri" w:hAnsi="Calibri"/>
                <w:i/>
              </w:rPr>
              <w:t>October to November 2011</w:t>
            </w:r>
            <w:r w:rsidRPr="00CF6478">
              <w:rPr>
                <w:rFonts w:ascii="Calibri" w:hAnsi="Calibri"/>
              </w:rPr>
              <w:t xml:space="preserve"> – using the </w:t>
            </w:r>
            <w:r w:rsidR="00B93ECC">
              <w:rPr>
                <w:rFonts w:ascii="Calibri" w:hAnsi="Calibri"/>
              </w:rPr>
              <w:t xml:space="preserve">KIMS </w:t>
            </w:r>
            <w:r w:rsidRPr="00CF6478">
              <w:rPr>
                <w:rFonts w:ascii="Calibri" w:hAnsi="Calibri"/>
              </w:rPr>
              <w:t>and YATMIS, complete a full environmental scan of the region and utilise the outcomes to measure the effectiveness of the Partnership Broker role; and</w:t>
            </w:r>
          </w:p>
          <w:p w:rsidR="00CF6478" w:rsidRPr="00CF6478" w:rsidRDefault="00CF6478" w:rsidP="00CF6478">
            <w:pPr>
              <w:pStyle w:val="ListParagraph"/>
              <w:numPr>
                <w:ilvl w:val="0"/>
                <w:numId w:val="39"/>
              </w:numPr>
              <w:ind w:left="284"/>
              <w:contextualSpacing w:val="0"/>
              <w:rPr>
                <w:rFonts w:ascii="Calibri" w:hAnsi="Calibri"/>
              </w:rPr>
            </w:pPr>
            <w:r w:rsidRPr="00CF6478">
              <w:rPr>
                <w:rFonts w:ascii="Calibri" w:hAnsi="Calibri"/>
                <w:i/>
              </w:rPr>
              <w:t xml:space="preserve">December 2011 </w:t>
            </w:r>
            <w:r w:rsidRPr="00CF6478">
              <w:rPr>
                <w:rFonts w:ascii="Calibri" w:hAnsi="Calibri"/>
              </w:rPr>
              <w:t>– complete and submit a report to DEEWR, The Smith Family and the Brisbane North and West REG.</w:t>
            </w:r>
          </w:p>
          <w:p w:rsidR="00CF6478" w:rsidRDefault="00CF6478" w:rsidP="00251B90">
            <w:pPr>
              <w:rPr>
                <w:rFonts w:ascii="Calibri" w:hAnsi="Calibri"/>
                <w:szCs w:val="22"/>
              </w:rPr>
            </w:pPr>
          </w:p>
          <w:p w:rsidR="006C5F6C" w:rsidRPr="00A37161" w:rsidRDefault="006C5F6C" w:rsidP="006C5F6C">
            <w:pPr>
              <w:rPr>
                <w:rFonts w:ascii="Calibri" w:hAnsi="Calibri"/>
                <w:b/>
                <w:szCs w:val="22"/>
              </w:rPr>
            </w:pPr>
            <w:r w:rsidRPr="00A37161">
              <w:rPr>
                <w:rFonts w:ascii="Calibri" w:hAnsi="Calibri"/>
                <w:b/>
                <w:szCs w:val="22"/>
              </w:rPr>
              <w:t>Strategies for communicating with key stakeholders (including Youth Connections providers) and promoting the Partnership Brokers program.</w:t>
            </w:r>
          </w:p>
          <w:p w:rsidR="006C5F6C" w:rsidRDefault="006C5F6C" w:rsidP="006C5F6C">
            <w:pPr>
              <w:pStyle w:val="ListParagraph"/>
              <w:numPr>
                <w:ilvl w:val="0"/>
                <w:numId w:val="35"/>
              </w:numPr>
              <w:rPr>
                <w:rFonts w:ascii="Calibri" w:hAnsi="Calibri"/>
                <w:szCs w:val="22"/>
              </w:rPr>
            </w:pPr>
            <w:r w:rsidRPr="00656948">
              <w:rPr>
                <w:rFonts w:ascii="Calibri" w:hAnsi="Calibri"/>
                <w:szCs w:val="22"/>
              </w:rPr>
              <w:t>Access and use the TSF internal and external communications networks to</w:t>
            </w:r>
            <w:r>
              <w:rPr>
                <w:rFonts w:ascii="Calibri" w:hAnsi="Calibri"/>
                <w:szCs w:val="22"/>
              </w:rPr>
              <w:t xml:space="preserve"> gather and </w:t>
            </w:r>
            <w:r w:rsidRPr="00656948">
              <w:rPr>
                <w:rFonts w:ascii="Calibri" w:hAnsi="Calibri"/>
                <w:szCs w:val="22"/>
              </w:rPr>
              <w:t xml:space="preserve"> disseminate</w:t>
            </w:r>
            <w:r>
              <w:rPr>
                <w:rFonts w:ascii="Calibri" w:hAnsi="Calibri"/>
                <w:szCs w:val="22"/>
              </w:rPr>
              <w:t xml:space="preserve"> information that promotes the partnership broker program</w:t>
            </w:r>
            <w:r w:rsidRPr="00656948">
              <w:rPr>
                <w:rFonts w:ascii="Calibri" w:hAnsi="Calibri"/>
                <w:szCs w:val="22"/>
              </w:rPr>
              <w:t xml:space="preserve"> </w:t>
            </w:r>
            <w:r>
              <w:rPr>
                <w:rFonts w:ascii="Calibri" w:hAnsi="Calibri"/>
                <w:szCs w:val="22"/>
              </w:rPr>
              <w:t>through:</w:t>
            </w:r>
          </w:p>
          <w:p w:rsidR="006C5F6C" w:rsidRPr="00CE76FE" w:rsidRDefault="006C5F6C" w:rsidP="006C5F6C">
            <w:pPr>
              <w:ind w:left="720"/>
              <w:rPr>
                <w:rFonts w:ascii="Calibri" w:hAnsi="Calibri"/>
                <w:szCs w:val="22"/>
              </w:rPr>
            </w:pPr>
            <w:proofErr w:type="gramStart"/>
            <w:r w:rsidRPr="00CE76FE">
              <w:rPr>
                <w:rFonts w:ascii="Calibri" w:hAnsi="Calibri"/>
                <w:szCs w:val="22"/>
              </w:rPr>
              <w:t>close</w:t>
            </w:r>
            <w:proofErr w:type="gramEnd"/>
            <w:r w:rsidRPr="00CE76FE">
              <w:rPr>
                <w:rFonts w:ascii="Calibri" w:hAnsi="Calibri"/>
                <w:szCs w:val="22"/>
              </w:rPr>
              <w:t xml:space="preserve"> lia</w:t>
            </w:r>
            <w:r w:rsidR="00E02410">
              <w:rPr>
                <w:rFonts w:ascii="Calibri" w:hAnsi="Calibri"/>
                <w:szCs w:val="22"/>
              </w:rPr>
              <w:t>i</w:t>
            </w:r>
            <w:r w:rsidRPr="00CE76FE">
              <w:rPr>
                <w:rFonts w:ascii="Calibri" w:hAnsi="Calibri"/>
                <w:szCs w:val="22"/>
              </w:rPr>
              <w:t>son with the learning for life coordinators for that area</w:t>
            </w:r>
            <w:r w:rsidR="00916E32">
              <w:rPr>
                <w:rFonts w:ascii="Calibri" w:hAnsi="Calibri"/>
                <w:szCs w:val="22"/>
              </w:rPr>
              <w:t>.</w:t>
            </w:r>
            <w:r w:rsidRPr="00CE76FE">
              <w:rPr>
                <w:rFonts w:ascii="Calibri" w:hAnsi="Calibri"/>
                <w:szCs w:val="22"/>
              </w:rPr>
              <w:t xml:space="preserve"> </w:t>
            </w:r>
          </w:p>
          <w:p w:rsidR="006C5F6C" w:rsidRDefault="006C5F6C" w:rsidP="006C5F6C">
            <w:pPr>
              <w:pStyle w:val="ListParagraph"/>
              <w:numPr>
                <w:ilvl w:val="0"/>
                <w:numId w:val="35"/>
              </w:numPr>
              <w:rPr>
                <w:rFonts w:ascii="Calibri" w:hAnsi="Calibri"/>
                <w:szCs w:val="22"/>
              </w:rPr>
            </w:pPr>
            <w:r w:rsidRPr="00CE76FE">
              <w:rPr>
                <w:rFonts w:ascii="Calibri" w:hAnsi="Calibri"/>
                <w:szCs w:val="22"/>
              </w:rPr>
              <w:t>Existing stakeholder communication networks and leveraged information networks will be utilise</w:t>
            </w:r>
            <w:r w:rsidR="00E02410">
              <w:rPr>
                <w:rFonts w:ascii="Calibri" w:hAnsi="Calibri"/>
                <w:szCs w:val="22"/>
              </w:rPr>
              <w:t>d</w:t>
            </w:r>
            <w:r w:rsidRPr="00CE76FE">
              <w:rPr>
                <w:rFonts w:ascii="Calibri" w:hAnsi="Calibri"/>
                <w:szCs w:val="22"/>
              </w:rPr>
              <w:t xml:space="preserve"> through our partnerships to fully</w:t>
            </w:r>
            <w:r w:rsidR="00E02410">
              <w:rPr>
                <w:rFonts w:ascii="Calibri" w:hAnsi="Calibri"/>
                <w:szCs w:val="22"/>
              </w:rPr>
              <w:t>,</w:t>
            </w:r>
            <w:r w:rsidRPr="00CE76FE">
              <w:rPr>
                <w:rFonts w:ascii="Calibri" w:hAnsi="Calibri"/>
                <w:szCs w:val="22"/>
              </w:rPr>
              <w:t xml:space="preserve"> clearly and transparently articulate the outcomes of the programs through: </w:t>
            </w:r>
          </w:p>
          <w:p w:rsidR="006C5F6C" w:rsidRPr="00CE76FE" w:rsidRDefault="006C5F6C" w:rsidP="006C5F6C">
            <w:pPr>
              <w:pStyle w:val="ListParagraph"/>
              <w:rPr>
                <w:rFonts w:ascii="Calibri" w:hAnsi="Calibri"/>
                <w:szCs w:val="22"/>
              </w:rPr>
            </w:pPr>
            <w:r w:rsidRPr="00CE76FE">
              <w:rPr>
                <w:rFonts w:ascii="Calibri" w:hAnsi="Calibri"/>
                <w:szCs w:val="22"/>
              </w:rPr>
              <w:t xml:space="preserve">The use of the Met East and West Regional Queensland Council of Parents and Citizens Association </w:t>
            </w:r>
            <w:r w:rsidRPr="00CE76FE">
              <w:rPr>
                <w:rFonts w:ascii="Calibri" w:hAnsi="Calibri"/>
                <w:szCs w:val="22"/>
              </w:rPr>
              <w:lastRenderedPageBreak/>
              <w:t>(QCPCA) direct communication model; similarly Independent Schools Queensland and Catholic Education Parents Networks; Brisbane North Chamber of Commerce (BNCC) and Associates networks</w:t>
            </w:r>
            <w:r w:rsidR="00916E32">
              <w:rPr>
                <w:rFonts w:ascii="Calibri" w:hAnsi="Calibri"/>
                <w:szCs w:val="22"/>
              </w:rPr>
              <w:t xml:space="preserve"> </w:t>
            </w:r>
            <w:r w:rsidR="00916E32" w:rsidRPr="00CE76FE">
              <w:rPr>
                <w:rFonts w:ascii="Calibri" w:hAnsi="Calibri"/>
                <w:szCs w:val="22"/>
              </w:rPr>
              <w:t>such as Zillmere North Police and Citizens Youth Club (PCYC), regional schools through the Education Training and Reforms project networks, and the Kedron Wavell RSL network into the Clubs Queensland Network</w:t>
            </w:r>
            <w:r w:rsidRPr="00CE76FE">
              <w:rPr>
                <w:rFonts w:ascii="Calibri" w:hAnsi="Calibri"/>
                <w:szCs w:val="22"/>
              </w:rPr>
              <w:t xml:space="preserve">. </w:t>
            </w:r>
          </w:p>
          <w:p w:rsidR="006C5F6C" w:rsidRDefault="006C5F6C" w:rsidP="006C5F6C">
            <w:pPr>
              <w:pStyle w:val="ListParagraph"/>
              <w:numPr>
                <w:ilvl w:val="0"/>
                <w:numId w:val="35"/>
              </w:numPr>
              <w:rPr>
                <w:rFonts w:ascii="Calibri" w:hAnsi="Calibri"/>
                <w:szCs w:val="22"/>
              </w:rPr>
            </w:pPr>
            <w:r>
              <w:rPr>
                <w:rFonts w:ascii="Calibri" w:hAnsi="Calibri"/>
                <w:szCs w:val="22"/>
              </w:rPr>
              <w:t>Utilise Local Engagement Groups (LEGS)and Regional Enabling Groups (REGS) through</w:t>
            </w:r>
            <w:r w:rsidR="006C4891">
              <w:rPr>
                <w:rFonts w:ascii="Calibri" w:hAnsi="Calibri"/>
                <w:szCs w:val="22"/>
              </w:rPr>
              <w:t xml:space="preserve"> their connection with</w:t>
            </w:r>
            <w:r>
              <w:rPr>
                <w:rFonts w:ascii="Calibri" w:hAnsi="Calibri"/>
                <w:szCs w:val="22"/>
              </w:rPr>
              <w:t>:</w:t>
            </w:r>
          </w:p>
          <w:p w:rsidR="006C5F6C" w:rsidRPr="006C4891" w:rsidRDefault="006C4891" w:rsidP="006C4891">
            <w:pPr>
              <w:ind w:left="360"/>
              <w:rPr>
                <w:rFonts w:ascii="Calibri" w:hAnsi="Calibri"/>
                <w:szCs w:val="22"/>
              </w:rPr>
            </w:pPr>
            <w:r>
              <w:rPr>
                <w:rFonts w:ascii="Calibri" w:hAnsi="Calibri"/>
                <w:szCs w:val="22"/>
              </w:rPr>
              <w:t>T</w:t>
            </w:r>
            <w:r w:rsidR="006C5F6C" w:rsidRPr="006C4891">
              <w:rPr>
                <w:rFonts w:ascii="Calibri" w:hAnsi="Calibri"/>
                <w:szCs w:val="22"/>
              </w:rPr>
              <w:t xml:space="preserve">he existing networks of formal stakeholder representative groups within </w:t>
            </w:r>
            <w:r w:rsidR="00754A9E" w:rsidRPr="006C4891">
              <w:rPr>
                <w:rFonts w:ascii="Calibri" w:hAnsi="Calibri"/>
                <w:szCs w:val="22"/>
              </w:rPr>
              <w:t xml:space="preserve">the </w:t>
            </w:r>
            <w:r w:rsidR="006C5F6C" w:rsidRPr="006C4891">
              <w:rPr>
                <w:rFonts w:ascii="Calibri" w:hAnsi="Calibri"/>
                <w:szCs w:val="22"/>
              </w:rPr>
              <w:t>region e</w:t>
            </w:r>
            <w:r w:rsidR="00754A9E" w:rsidRPr="006C4891">
              <w:rPr>
                <w:rFonts w:ascii="Calibri" w:hAnsi="Calibri"/>
                <w:szCs w:val="22"/>
              </w:rPr>
              <w:t>.</w:t>
            </w:r>
            <w:r w:rsidR="006C5F6C" w:rsidRPr="006C4891">
              <w:rPr>
                <w:rFonts w:ascii="Calibri" w:hAnsi="Calibri"/>
                <w:szCs w:val="22"/>
              </w:rPr>
              <w:t>g</w:t>
            </w:r>
            <w:r w:rsidR="00754A9E" w:rsidRPr="006C4891">
              <w:rPr>
                <w:rFonts w:ascii="Calibri" w:hAnsi="Calibri"/>
                <w:szCs w:val="22"/>
              </w:rPr>
              <w:t>.</w:t>
            </w:r>
            <w:r w:rsidR="006C5F6C" w:rsidRPr="006C4891">
              <w:rPr>
                <w:rFonts w:ascii="Calibri" w:hAnsi="Calibri"/>
                <w:szCs w:val="22"/>
              </w:rPr>
              <w:t xml:space="preserve"> Brisbane North Development Forum (BNDF); QPCPA; BNCC; Metrop</w:t>
            </w:r>
            <w:r w:rsidR="00E02410" w:rsidRPr="006C4891">
              <w:rPr>
                <w:rFonts w:ascii="Calibri" w:hAnsi="Calibri"/>
                <w:szCs w:val="22"/>
              </w:rPr>
              <w:t>o</w:t>
            </w:r>
            <w:r w:rsidR="006C5F6C" w:rsidRPr="006C4891">
              <w:rPr>
                <w:rFonts w:ascii="Calibri" w:hAnsi="Calibri"/>
                <w:szCs w:val="22"/>
              </w:rPr>
              <w:t xml:space="preserve">litan Education Regional Directorate, Youth Connections </w:t>
            </w:r>
            <w:r w:rsidR="00E65E54" w:rsidRPr="006C4891">
              <w:rPr>
                <w:rFonts w:ascii="Calibri" w:hAnsi="Calibri"/>
                <w:szCs w:val="22"/>
              </w:rPr>
              <w:t xml:space="preserve">provider Queensland Youth Services and their constituent </w:t>
            </w:r>
            <w:r w:rsidR="006C5F6C" w:rsidRPr="006C4891">
              <w:rPr>
                <w:rFonts w:ascii="Calibri" w:hAnsi="Calibri"/>
                <w:szCs w:val="22"/>
              </w:rPr>
              <w:t>member</w:t>
            </w:r>
            <w:r w:rsidR="00E65E54" w:rsidRPr="006C4891">
              <w:rPr>
                <w:rFonts w:ascii="Calibri" w:hAnsi="Calibri"/>
                <w:szCs w:val="22"/>
              </w:rPr>
              <w:t xml:space="preserve"> organisations.</w:t>
            </w:r>
          </w:p>
          <w:p w:rsidR="00E65E54" w:rsidRDefault="006C5F6C" w:rsidP="006C5F6C">
            <w:pPr>
              <w:pStyle w:val="ListParagraph"/>
              <w:numPr>
                <w:ilvl w:val="0"/>
                <w:numId w:val="35"/>
              </w:numPr>
              <w:rPr>
                <w:rFonts w:ascii="Calibri" w:hAnsi="Calibri"/>
                <w:szCs w:val="22"/>
              </w:rPr>
            </w:pPr>
            <w:r>
              <w:rPr>
                <w:rFonts w:ascii="Calibri" w:hAnsi="Calibri"/>
                <w:szCs w:val="22"/>
              </w:rPr>
              <w:t>To share Partnership Broker environmental scan and strategic plan with our Youth Connections providers in order to provide an integrated response to identify regional needs</w:t>
            </w:r>
            <w:r w:rsidR="00754A9E">
              <w:rPr>
                <w:rFonts w:ascii="Calibri" w:hAnsi="Calibri"/>
                <w:szCs w:val="22"/>
              </w:rPr>
              <w:t xml:space="preserve">.  </w:t>
            </w:r>
          </w:p>
          <w:p w:rsidR="00E65E54" w:rsidRDefault="006C5F6C" w:rsidP="00754A9E">
            <w:pPr>
              <w:pStyle w:val="ListParagraph"/>
              <w:numPr>
                <w:ilvl w:val="0"/>
                <w:numId w:val="35"/>
              </w:numPr>
              <w:ind w:left="709"/>
              <w:rPr>
                <w:rFonts w:ascii="Calibri" w:hAnsi="Calibri"/>
                <w:szCs w:val="22"/>
              </w:rPr>
            </w:pPr>
            <w:r w:rsidRPr="00E65E54">
              <w:rPr>
                <w:rFonts w:ascii="Calibri" w:hAnsi="Calibri"/>
                <w:szCs w:val="22"/>
              </w:rPr>
              <w:t>Multi-media engagement through existing relationships e.g. Quest newspapers to run features outlining the program, outcomes, case studies and access opportunit</w:t>
            </w:r>
            <w:r w:rsidR="00754A9E" w:rsidRPr="00E65E54">
              <w:rPr>
                <w:rFonts w:ascii="Calibri" w:hAnsi="Calibri"/>
                <w:szCs w:val="22"/>
              </w:rPr>
              <w:t>i</w:t>
            </w:r>
            <w:r w:rsidRPr="00E65E54">
              <w:rPr>
                <w:rFonts w:ascii="Calibri" w:hAnsi="Calibri"/>
                <w:szCs w:val="22"/>
              </w:rPr>
              <w:t>es and venues for this to occur e.g. Agenda North Regional Forum hosted by BAC and Australian Catholic University has invited the SPBM to be the key note speaker around youth transition.</w:t>
            </w:r>
          </w:p>
          <w:p w:rsidR="006C5F6C" w:rsidRPr="00E65E54" w:rsidRDefault="006C5F6C" w:rsidP="00754A9E">
            <w:pPr>
              <w:pStyle w:val="ListParagraph"/>
              <w:numPr>
                <w:ilvl w:val="0"/>
                <w:numId w:val="35"/>
              </w:numPr>
              <w:ind w:left="709"/>
              <w:rPr>
                <w:rFonts w:ascii="Calibri" w:hAnsi="Calibri"/>
                <w:szCs w:val="22"/>
              </w:rPr>
            </w:pPr>
            <w:r w:rsidRPr="00E65E54">
              <w:rPr>
                <w:rFonts w:ascii="Calibri" w:hAnsi="Calibri"/>
                <w:szCs w:val="22"/>
              </w:rPr>
              <w:t xml:space="preserve">Establish a regular process of information sharing with our Youth Connection provider </w:t>
            </w:r>
            <w:r w:rsidR="001158FC" w:rsidRPr="00E65E54">
              <w:rPr>
                <w:rFonts w:ascii="Calibri" w:hAnsi="Calibri"/>
                <w:szCs w:val="22"/>
              </w:rPr>
              <w:t>coherent</w:t>
            </w:r>
            <w:r w:rsidRPr="00E65E54">
              <w:rPr>
                <w:rFonts w:ascii="Calibri" w:hAnsi="Calibri"/>
                <w:szCs w:val="22"/>
              </w:rPr>
              <w:t xml:space="preserve"> and integrated information and communication framework.</w:t>
            </w:r>
          </w:p>
          <w:p w:rsidR="006C5F6C" w:rsidRDefault="006C5F6C" w:rsidP="006C5F6C">
            <w:pPr>
              <w:rPr>
                <w:rFonts w:ascii="Calibri" w:hAnsi="Calibri"/>
                <w:szCs w:val="22"/>
              </w:rPr>
            </w:pPr>
          </w:p>
          <w:p w:rsidR="006C5F6C" w:rsidRPr="00A37161" w:rsidRDefault="006C5F6C" w:rsidP="006C5F6C">
            <w:pPr>
              <w:rPr>
                <w:rFonts w:ascii="Calibri" w:hAnsi="Calibri"/>
                <w:b/>
                <w:szCs w:val="22"/>
              </w:rPr>
            </w:pPr>
            <w:r w:rsidRPr="00A37161">
              <w:rPr>
                <w:rFonts w:ascii="Calibri" w:hAnsi="Calibri"/>
                <w:b/>
                <w:szCs w:val="22"/>
              </w:rPr>
              <w:t>Strategies for engaging all key stakeholder groups and promoting the benefits of a partnership approach.</w:t>
            </w:r>
          </w:p>
          <w:p w:rsidR="006C5F6C" w:rsidRDefault="006C5F6C" w:rsidP="006C5F6C">
            <w:pPr>
              <w:pStyle w:val="ListParagraph"/>
              <w:numPr>
                <w:ilvl w:val="0"/>
                <w:numId w:val="35"/>
              </w:numPr>
              <w:rPr>
                <w:rFonts w:ascii="Calibri" w:hAnsi="Calibri"/>
                <w:szCs w:val="22"/>
              </w:rPr>
            </w:pPr>
            <w:r>
              <w:rPr>
                <w:rFonts w:ascii="Calibri" w:hAnsi="Calibri"/>
                <w:szCs w:val="22"/>
              </w:rPr>
              <w:t xml:space="preserve">As </w:t>
            </w:r>
            <w:r w:rsidR="00345463">
              <w:rPr>
                <w:rFonts w:ascii="Calibri" w:hAnsi="Calibri"/>
                <w:szCs w:val="22"/>
              </w:rPr>
              <w:t xml:space="preserve">indicated </w:t>
            </w:r>
            <w:r>
              <w:rPr>
                <w:rFonts w:ascii="Calibri" w:hAnsi="Calibri"/>
                <w:szCs w:val="22"/>
              </w:rPr>
              <w:t xml:space="preserve">above the Partnership Broker will </w:t>
            </w:r>
            <w:r w:rsidR="00E65E54">
              <w:rPr>
                <w:rFonts w:ascii="Calibri" w:hAnsi="Calibri"/>
                <w:szCs w:val="22"/>
              </w:rPr>
              <w:t>u</w:t>
            </w:r>
            <w:r>
              <w:rPr>
                <w:rFonts w:ascii="Calibri" w:hAnsi="Calibri"/>
                <w:szCs w:val="22"/>
              </w:rPr>
              <w:t>tilise Local Engagement Groups (LEGS)</w:t>
            </w:r>
            <w:r w:rsidR="00E65E54">
              <w:rPr>
                <w:rFonts w:ascii="Calibri" w:hAnsi="Calibri"/>
                <w:szCs w:val="22"/>
              </w:rPr>
              <w:t xml:space="preserve"> </w:t>
            </w:r>
            <w:r>
              <w:rPr>
                <w:rFonts w:ascii="Calibri" w:hAnsi="Calibri"/>
                <w:szCs w:val="22"/>
              </w:rPr>
              <w:t>and Regional Enabling Groups (REGS) and our existing reg</w:t>
            </w:r>
            <w:r w:rsidR="00A1471F">
              <w:rPr>
                <w:rFonts w:ascii="Calibri" w:hAnsi="Calibri"/>
                <w:szCs w:val="22"/>
              </w:rPr>
              <w:t>ional networks and partnerships;</w:t>
            </w:r>
          </w:p>
          <w:p w:rsidR="00A1471F" w:rsidRDefault="00A1471F" w:rsidP="006C5F6C">
            <w:pPr>
              <w:pStyle w:val="ListParagraph"/>
              <w:numPr>
                <w:ilvl w:val="0"/>
                <w:numId w:val="35"/>
              </w:numPr>
              <w:rPr>
                <w:rFonts w:ascii="Calibri" w:hAnsi="Calibri"/>
                <w:szCs w:val="22"/>
              </w:rPr>
            </w:pPr>
            <w:r>
              <w:rPr>
                <w:rFonts w:ascii="Calibri" w:hAnsi="Calibri"/>
                <w:szCs w:val="22"/>
              </w:rPr>
              <w:t>Continued development and interaction with the Office of Higher Education Department of Education and Training and associate</w:t>
            </w:r>
            <w:r w:rsidR="001158FC">
              <w:rPr>
                <w:rFonts w:ascii="Calibri" w:hAnsi="Calibri"/>
                <w:szCs w:val="22"/>
              </w:rPr>
              <w:t>s</w:t>
            </w:r>
            <w:r>
              <w:rPr>
                <w:rFonts w:ascii="Calibri" w:hAnsi="Calibri"/>
                <w:szCs w:val="22"/>
              </w:rPr>
              <w:t xml:space="preserve"> and their reform working parties and the Northern Australia University Community Engagement Alliance working group;   </w:t>
            </w:r>
          </w:p>
          <w:p w:rsidR="00345463" w:rsidRPr="00345463" w:rsidRDefault="00345463" w:rsidP="00345463">
            <w:pPr>
              <w:pStyle w:val="ListParagraph"/>
              <w:numPr>
                <w:ilvl w:val="0"/>
                <w:numId w:val="35"/>
              </w:numPr>
              <w:rPr>
                <w:rFonts w:ascii="Calibri" w:hAnsi="Calibri"/>
                <w:szCs w:val="22"/>
              </w:rPr>
            </w:pPr>
            <w:r w:rsidRPr="00CF6478">
              <w:rPr>
                <w:rFonts w:ascii="Calibri" w:hAnsi="Calibri"/>
                <w:szCs w:val="22"/>
              </w:rPr>
              <w:t>The further development and operations</w:t>
            </w:r>
            <w:r w:rsidR="00A1471F">
              <w:rPr>
                <w:rFonts w:ascii="Calibri" w:hAnsi="Calibri"/>
                <w:szCs w:val="22"/>
              </w:rPr>
              <w:t xml:space="preserve"> </w:t>
            </w:r>
            <w:r w:rsidRPr="00CF6478">
              <w:rPr>
                <w:rFonts w:ascii="Calibri" w:hAnsi="Calibri"/>
                <w:szCs w:val="22"/>
              </w:rPr>
              <w:t>of this strategic plan will be guided by the Brisbane North and West</w:t>
            </w:r>
            <w:r>
              <w:rPr>
                <w:rFonts w:ascii="Calibri" w:hAnsi="Calibri"/>
                <w:szCs w:val="22"/>
              </w:rPr>
              <w:t xml:space="preserve"> </w:t>
            </w:r>
            <w:r w:rsidRPr="00E65E54">
              <w:rPr>
                <w:rFonts w:ascii="Calibri" w:hAnsi="Calibri"/>
                <w:szCs w:val="22"/>
              </w:rPr>
              <w:t>Regional Enabling Group</w:t>
            </w:r>
            <w:r w:rsidRPr="00345463">
              <w:rPr>
                <w:rFonts w:ascii="Calibri" w:hAnsi="Calibri"/>
                <w:szCs w:val="22"/>
              </w:rPr>
              <w:t xml:space="preserve"> (REG) which represents the regionally focussed organisations that have access to the identified stakeholder groups. At this stage, it is planned that the following organisations will form the REG for this region:</w:t>
            </w:r>
          </w:p>
          <w:p w:rsidR="00345463" w:rsidRPr="00CF6478" w:rsidRDefault="00345463" w:rsidP="00345463">
            <w:pPr>
              <w:pStyle w:val="ListParagraph"/>
              <w:numPr>
                <w:ilvl w:val="0"/>
                <w:numId w:val="38"/>
              </w:numPr>
              <w:contextualSpacing w:val="0"/>
              <w:rPr>
                <w:rFonts w:ascii="Calibri" w:hAnsi="Calibri"/>
                <w:szCs w:val="22"/>
              </w:rPr>
            </w:pPr>
            <w:r w:rsidRPr="00CF6478">
              <w:rPr>
                <w:rFonts w:ascii="Calibri" w:hAnsi="Calibri"/>
              </w:rPr>
              <w:t>1 x Brisbane Youth Services (Youth Connections provider);</w:t>
            </w:r>
          </w:p>
          <w:p w:rsidR="00345463" w:rsidRPr="00CF6478" w:rsidRDefault="00345463" w:rsidP="00345463">
            <w:pPr>
              <w:pStyle w:val="ListParagraph"/>
              <w:numPr>
                <w:ilvl w:val="0"/>
                <w:numId w:val="38"/>
              </w:numPr>
              <w:contextualSpacing w:val="0"/>
              <w:rPr>
                <w:rFonts w:ascii="Calibri" w:hAnsi="Calibri"/>
              </w:rPr>
            </w:pPr>
            <w:r w:rsidRPr="00CF6478">
              <w:rPr>
                <w:rFonts w:ascii="Calibri" w:hAnsi="Calibri"/>
              </w:rPr>
              <w:t>1 x Department of Education and Training – metropolitan region departmental representatives;</w:t>
            </w:r>
          </w:p>
          <w:p w:rsidR="00345463" w:rsidRPr="00CF6478" w:rsidRDefault="00345463" w:rsidP="00345463">
            <w:pPr>
              <w:pStyle w:val="ListParagraph"/>
              <w:numPr>
                <w:ilvl w:val="0"/>
                <w:numId w:val="38"/>
              </w:numPr>
              <w:contextualSpacing w:val="0"/>
              <w:rPr>
                <w:rFonts w:ascii="Calibri" w:hAnsi="Calibri"/>
              </w:rPr>
            </w:pPr>
            <w:r w:rsidRPr="00CF6478">
              <w:rPr>
                <w:rFonts w:ascii="Calibri" w:hAnsi="Calibri"/>
              </w:rPr>
              <w:t>1 x Catholic Education representative;</w:t>
            </w:r>
          </w:p>
          <w:p w:rsidR="00345463" w:rsidRPr="00CF6478" w:rsidRDefault="00345463" w:rsidP="00345463">
            <w:pPr>
              <w:pStyle w:val="ListParagraph"/>
              <w:numPr>
                <w:ilvl w:val="0"/>
                <w:numId w:val="38"/>
              </w:numPr>
              <w:contextualSpacing w:val="0"/>
              <w:rPr>
                <w:rFonts w:ascii="Calibri" w:hAnsi="Calibri"/>
              </w:rPr>
            </w:pPr>
            <w:r w:rsidRPr="00CF6478">
              <w:rPr>
                <w:rFonts w:ascii="Calibri" w:hAnsi="Calibri"/>
              </w:rPr>
              <w:t>1 x Independent school representative;</w:t>
            </w:r>
          </w:p>
          <w:p w:rsidR="00345463" w:rsidRPr="00CF6478" w:rsidRDefault="00345463" w:rsidP="00345463">
            <w:pPr>
              <w:pStyle w:val="ListParagraph"/>
              <w:numPr>
                <w:ilvl w:val="0"/>
                <w:numId w:val="38"/>
              </w:numPr>
              <w:contextualSpacing w:val="0"/>
              <w:rPr>
                <w:rFonts w:ascii="Calibri" w:hAnsi="Calibri"/>
              </w:rPr>
            </w:pPr>
            <w:r w:rsidRPr="00CF6478">
              <w:rPr>
                <w:rFonts w:ascii="Calibri" w:hAnsi="Calibri"/>
              </w:rPr>
              <w:t>1 x Parent and family representative;</w:t>
            </w:r>
          </w:p>
          <w:p w:rsidR="00345463" w:rsidRPr="00CF6478" w:rsidRDefault="00345463" w:rsidP="00345463">
            <w:pPr>
              <w:pStyle w:val="ListParagraph"/>
              <w:numPr>
                <w:ilvl w:val="0"/>
                <w:numId w:val="38"/>
              </w:numPr>
              <w:contextualSpacing w:val="0"/>
              <w:rPr>
                <w:rFonts w:ascii="Calibri" w:hAnsi="Calibri"/>
              </w:rPr>
            </w:pPr>
            <w:r w:rsidRPr="00CF6478">
              <w:rPr>
                <w:rFonts w:ascii="Calibri" w:hAnsi="Calibri"/>
              </w:rPr>
              <w:t>2 x Business and industry representative (SME and large business) including at least one corporate partner of TSF;</w:t>
            </w:r>
          </w:p>
          <w:p w:rsidR="00345463" w:rsidRPr="00CF6478" w:rsidRDefault="00345463" w:rsidP="00345463">
            <w:pPr>
              <w:pStyle w:val="ListParagraph"/>
              <w:numPr>
                <w:ilvl w:val="0"/>
                <w:numId w:val="38"/>
              </w:numPr>
              <w:contextualSpacing w:val="0"/>
              <w:rPr>
                <w:rFonts w:ascii="Calibri" w:hAnsi="Calibri"/>
              </w:rPr>
            </w:pPr>
            <w:r w:rsidRPr="00CF6478">
              <w:rPr>
                <w:rFonts w:ascii="Calibri" w:hAnsi="Calibri"/>
              </w:rPr>
              <w:t>2 x Community Services representative including at least one local council representative; and</w:t>
            </w:r>
          </w:p>
          <w:p w:rsidR="00345463" w:rsidRPr="00CF6478" w:rsidRDefault="00345463" w:rsidP="00345463">
            <w:pPr>
              <w:pStyle w:val="ListParagraph"/>
              <w:numPr>
                <w:ilvl w:val="0"/>
                <w:numId w:val="38"/>
              </w:numPr>
              <w:contextualSpacing w:val="0"/>
              <w:rPr>
                <w:rFonts w:ascii="Calibri" w:hAnsi="Calibri"/>
              </w:rPr>
            </w:pPr>
            <w:r w:rsidRPr="00CF6478">
              <w:rPr>
                <w:rFonts w:ascii="Calibri" w:hAnsi="Calibri"/>
              </w:rPr>
              <w:t>1 x open representative to be elected based on skill set audit of REG i.e. financial planning expert.</w:t>
            </w:r>
          </w:p>
          <w:p w:rsidR="006C5F6C" w:rsidRDefault="006C5F6C" w:rsidP="006C5F6C">
            <w:pPr>
              <w:rPr>
                <w:rFonts w:ascii="Calibri" w:hAnsi="Calibri"/>
                <w:szCs w:val="22"/>
              </w:rPr>
            </w:pPr>
          </w:p>
          <w:p w:rsidR="006C5F6C" w:rsidRPr="00A37161" w:rsidRDefault="006C5F6C" w:rsidP="006C5F6C">
            <w:pPr>
              <w:rPr>
                <w:rFonts w:ascii="Calibri" w:hAnsi="Calibri"/>
                <w:b/>
                <w:szCs w:val="22"/>
              </w:rPr>
            </w:pPr>
            <w:r w:rsidRPr="00A37161">
              <w:rPr>
                <w:rFonts w:ascii="Calibri" w:hAnsi="Calibri"/>
                <w:b/>
                <w:szCs w:val="22"/>
              </w:rPr>
              <w:t>Strategies for partnership development.</w:t>
            </w:r>
          </w:p>
          <w:p w:rsidR="006C5F6C" w:rsidRDefault="006C5F6C" w:rsidP="006C5F6C">
            <w:pPr>
              <w:numPr>
                <w:ilvl w:val="0"/>
                <w:numId w:val="34"/>
              </w:numPr>
              <w:rPr>
                <w:rFonts w:ascii="Calibri" w:hAnsi="Calibri"/>
                <w:szCs w:val="22"/>
              </w:rPr>
            </w:pPr>
            <w:r w:rsidRPr="00EB6619">
              <w:rPr>
                <w:rFonts w:ascii="Calibri" w:hAnsi="Calibri"/>
                <w:szCs w:val="22"/>
              </w:rPr>
              <w:t xml:space="preserve">Apply existing theory based partnership development design and development from TSF policies and </w:t>
            </w:r>
            <w:r>
              <w:rPr>
                <w:rFonts w:ascii="Calibri" w:hAnsi="Calibri"/>
                <w:szCs w:val="22"/>
              </w:rPr>
              <w:t xml:space="preserve">DEEWR </w:t>
            </w:r>
            <w:r w:rsidRPr="00EB6619">
              <w:rPr>
                <w:rFonts w:ascii="Calibri" w:hAnsi="Calibri"/>
                <w:szCs w:val="22"/>
              </w:rPr>
              <w:t xml:space="preserve">protocols </w:t>
            </w:r>
            <w:r>
              <w:rPr>
                <w:rFonts w:ascii="Calibri" w:hAnsi="Calibri"/>
                <w:szCs w:val="22"/>
              </w:rPr>
              <w:t>identified for</w:t>
            </w:r>
            <w:r w:rsidR="00A1471F">
              <w:rPr>
                <w:rFonts w:ascii="Calibri" w:hAnsi="Calibri"/>
                <w:szCs w:val="22"/>
              </w:rPr>
              <w:t xml:space="preserve"> the program Big S and Little S and </w:t>
            </w:r>
            <w:r>
              <w:rPr>
                <w:rFonts w:ascii="Calibri" w:hAnsi="Calibri"/>
                <w:szCs w:val="22"/>
              </w:rPr>
              <w:t>networking of networks detailed in “Beyond the Classroom” t</w:t>
            </w:r>
            <w:r w:rsidRPr="00EB6619">
              <w:rPr>
                <w:rFonts w:ascii="Calibri" w:hAnsi="Calibri"/>
                <w:szCs w:val="22"/>
              </w:rPr>
              <w:t>his will be achieved through</w:t>
            </w:r>
            <w:r>
              <w:rPr>
                <w:rFonts w:ascii="Calibri" w:hAnsi="Calibri"/>
                <w:szCs w:val="22"/>
              </w:rPr>
              <w:t>:</w:t>
            </w:r>
          </w:p>
          <w:p w:rsidR="006C5F6C" w:rsidRDefault="00754A9E" w:rsidP="00754A9E">
            <w:pPr>
              <w:ind w:left="720"/>
              <w:rPr>
                <w:rFonts w:ascii="Calibri" w:hAnsi="Calibri"/>
                <w:szCs w:val="22"/>
              </w:rPr>
            </w:pPr>
            <w:r>
              <w:rPr>
                <w:rFonts w:ascii="Calibri" w:hAnsi="Calibri"/>
                <w:szCs w:val="22"/>
              </w:rPr>
              <w:t>A</w:t>
            </w:r>
            <w:r w:rsidR="006C5F6C" w:rsidRPr="00EB6619">
              <w:rPr>
                <w:rFonts w:ascii="Calibri" w:hAnsi="Calibri"/>
                <w:szCs w:val="22"/>
              </w:rPr>
              <w:t xml:space="preserve"> participatory process including the LEGS and REGS identified for the region</w:t>
            </w:r>
            <w:r w:rsidR="006C5F6C">
              <w:rPr>
                <w:rFonts w:ascii="Calibri" w:hAnsi="Calibri"/>
                <w:szCs w:val="22"/>
              </w:rPr>
              <w:t xml:space="preserve"> linking these groups with our communication and existing partnership networks</w:t>
            </w:r>
            <w:r w:rsidR="00A1471F">
              <w:rPr>
                <w:rFonts w:ascii="Calibri" w:hAnsi="Calibri"/>
                <w:szCs w:val="22"/>
              </w:rPr>
              <w:t>;</w:t>
            </w:r>
            <w:r w:rsidR="006C5F6C">
              <w:rPr>
                <w:rFonts w:ascii="Calibri" w:hAnsi="Calibri"/>
                <w:szCs w:val="22"/>
              </w:rPr>
              <w:t xml:space="preserve"> </w:t>
            </w:r>
          </w:p>
          <w:p w:rsidR="006C5F6C" w:rsidRDefault="006C5F6C" w:rsidP="006C5F6C">
            <w:pPr>
              <w:numPr>
                <w:ilvl w:val="0"/>
                <w:numId w:val="34"/>
              </w:numPr>
              <w:rPr>
                <w:rFonts w:ascii="Calibri" w:hAnsi="Calibri"/>
                <w:szCs w:val="22"/>
              </w:rPr>
            </w:pPr>
            <w:r>
              <w:rPr>
                <w:rFonts w:ascii="Calibri" w:hAnsi="Calibri"/>
                <w:szCs w:val="22"/>
              </w:rPr>
              <w:t>Leverage off the expertise and experience of members of the LEGS and REGS as advocates and champions of the process</w:t>
            </w:r>
            <w:r w:rsidR="00A1471F">
              <w:rPr>
                <w:rFonts w:ascii="Calibri" w:hAnsi="Calibri"/>
                <w:szCs w:val="22"/>
              </w:rPr>
              <w:t>;</w:t>
            </w:r>
          </w:p>
          <w:p w:rsidR="006C5F6C" w:rsidRDefault="006C5F6C" w:rsidP="006C5F6C">
            <w:pPr>
              <w:numPr>
                <w:ilvl w:val="0"/>
                <w:numId w:val="34"/>
              </w:numPr>
              <w:rPr>
                <w:rFonts w:ascii="Calibri" w:hAnsi="Calibri"/>
                <w:szCs w:val="22"/>
              </w:rPr>
            </w:pPr>
            <w:r>
              <w:rPr>
                <w:rFonts w:ascii="Calibri" w:hAnsi="Calibri"/>
                <w:szCs w:val="22"/>
              </w:rPr>
              <w:t>Conducting focus groups about the specific issues of the various communities in the identified areas of North East and South West involving the representatives from the stakeholder groups through our communication networks detailed above e.g. attrition, transition, regional skills and employment outcomes,</w:t>
            </w:r>
            <w:r w:rsidR="00754A9E">
              <w:rPr>
                <w:rFonts w:ascii="Calibri" w:hAnsi="Calibri"/>
                <w:szCs w:val="22"/>
              </w:rPr>
              <w:t xml:space="preserve"> </w:t>
            </w:r>
            <w:r>
              <w:rPr>
                <w:rFonts w:ascii="Calibri" w:hAnsi="Calibri"/>
                <w:szCs w:val="22"/>
              </w:rPr>
              <w:t>future needs such as Brisbane Airport Corporation and precinct plans for growth</w:t>
            </w:r>
            <w:r w:rsidR="00A1471F">
              <w:rPr>
                <w:rFonts w:ascii="Calibri" w:hAnsi="Calibri"/>
                <w:szCs w:val="22"/>
              </w:rPr>
              <w:t>;</w:t>
            </w:r>
            <w:r>
              <w:rPr>
                <w:rFonts w:ascii="Calibri" w:hAnsi="Calibri"/>
                <w:szCs w:val="22"/>
              </w:rPr>
              <w:t xml:space="preserve">   </w:t>
            </w:r>
          </w:p>
          <w:p w:rsidR="006C5F6C" w:rsidRPr="00804AC1" w:rsidRDefault="001158FC" w:rsidP="006C5F6C">
            <w:pPr>
              <w:numPr>
                <w:ilvl w:val="0"/>
                <w:numId w:val="34"/>
              </w:numPr>
              <w:rPr>
                <w:rFonts w:ascii="Calibri" w:hAnsi="Calibri"/>
                <w:szCs w:val="22"/>
              </w:rPr>
            </w:pPr>
            <w:r>
              <w:rPr>
                <w:rFonts w:ascii="Calibri" w:hAnsi="Calibri"/>
                <w:szCs w:val="22"/>
              </w:rPr>
              <w:t>Interaction with existing partnerships such as REAPS</w:t>
            </w:r>
            <w:r w:rsidR="00A1471F">
              <w:rPr>
                <w:rFonts w:ascii="Calibri" w:hAnsi="Calibri"/>
                <w:szCs w:val="22"/>
              </w:rPr>
              <w:t>,</w:t>
            </w:r>
            <w:r w:rsidR="006C5F6C">
              <w:rPr>
                <w:rFonts w:ascii="Calibri" w:hAnsi="Calibri"/>
                <w:szCs w:val="22"/>
              </w:rPr>
              <w:t xml:space="preserve"> Flexible Learning Program, ETRF, PCYC, </w:t>
            </w:r>
            <w:proofErr w:type="gramStart"/>
            <w:r w:rsidR="006C5F6C">
              <w:rPr>
                <w:rFonts w:ascii="Calibri" w:hAnsi="Calibri"/>
                <w:szCs w:val="22"/>
              </w:rPr>
              <w:t xml:space="preserve">Reconnect Program, Australia Trade Coast </w:t>
            </w:r>
            <w:del w:id="8" w:author="TomMc" w:date="2010-08-05T10:37:00Z">
              <w:r w:rsidR="006C5F6C" w:rsidDel="00E24C91">
                <w:rPr>
                  <w:rFonts w:ascii="Calibri" w:hAnsi="Calibri"/>
                  <w:szCs w:val="22"/>
                </w:rPr>
                <w:delText xml:space="preserve">and </w:delText>
              </w:r>
            </w:del>
            <w:ins w:id="9" w:author="TomMc" w:date="2010-08-05T10:38:00Z">
              <w:r w:rsidR="00E65F37">
                <w:rPr>
                  <w:rFonts w:ascii="Calibri" w:hAnsi="Calibri"/>
                  <w:szCs w:val="22"/>
                </w:rPr>
                <w:t>(</w:t>
              </w:r>
            </w:ins>
            <w:r w:rsidR="006C5F6C">
              <w:rPr>
                <w:rFonts w:ascii="Calibri" w:hAnsi="Calibri"/>
                <w:szCs w:val="22"/>
              </w:rPr>
              <w:t>the</w:t>
            </w:r>
            <w:proofErr w:type="gramEnd"/>
            <w:r w:rsidR="006C5F6C">
              <w:rPr>
                <w:rFonts w:ascii="Calibri" w:hAnsi="Calibri"/>
                <w:szCs w:val="22"/>
              </w:rPr>
              <w:t xml:space="preserve"> Port of Brisbane and Brisbane Airport Corporation</w:t>
            </w:r>
            <w:ins w:id="10" w:author="TomMc" w:date="2010-08-05T10:38:00Z">
              <w:r w:rsidR="00E65F37">
                <w:rPr>
                  <w:rFonts w:ascii="Calibri" w:hAnsi="Calibri"/>
                  <w:szCs w:val="22"/>
                </w:rPr>
                <w:t>)</w:t>
              </w:r>
            </w:ins>
            <w:r w:rsidR="00A1471F">
              <w:rPr>
                <w:rFonts w:ascii="Calibri" w:hAnsi="Calibri"/>
                <w:szCs w:val="22"/>
              </w:rPr>
              <w:t>.</w:t>
            </w:r>
          </w:p>
          <w:p w:rsidR="006C5F6C" w:rsidRDefault="006C5F6C" w:rsidP="006C5F6C">
            <w:pPr>
              <w:rPr>
                <w:rFonts w:ascii="Calibri" w:hAnsi="Calibri"/>
                <w:szCs w:val="22"/>
              </w:rPr>
            </w:pPr>
          </w:p>
          <w:p w:rsidR="006C5F6C" w:rsidRPr="00A37161" w:rsidRDefault="006C5F6C" w:rsidP="006C5F6C">
            <w:pPr>
              <w:rPr>
                <w:rFonts w:ascii="Calibri" w:hAnsi="Calibri"/>
                <w:b/>
                <w:szCs w:val="22"/>
              </w:rPr>
            </w:pPr>
            <w:r w:rsidRPr="00A37161">
              <w:rPr>
                <w:rFonts w:ascii="Calibri" w:hAnsi="Calibri"/>
                <w:b/>
                <w:szCs w:val="22"/>
              </w:rPr>
              <w:t>Strategies to build the capacity of partners and ensure partnership characteristics described in the MERF are achieved. Capacity building should focus on developing partnerships that are sustainable and do not rely on direct, ongoing Partnership Broker support.</w:t>
            </w:r>
          </w:p>
          <w:p w:rsidR="006C5F6C" w:rsidRDefault="006C5F6C" w:rsidP="006C5F6C">
            <w:pPr>
              <w:pStyle w:val="ListParagraph"/>
              <w:numPr>
                <w:ilvl w:val="0"/>
                <w:numId w:val="34"/>
              </w:numPr>
              <w:rPr>
                <w:rFonts w:ascii="Calibri" w:hAnsi="Calibri"/>
                <w:szCs w:val="22"/>
              </w:rPr>
            </w:pPr>
            <w:r w:rsidRPr="00C45C68">
              <w:rPr>
                <w:rFonts w:ascii="Calibri" w:hAnsi="Calibri"/>
                <w:szCs w:val="22"/>
              </w:rPr>
              <w:t>Us</w:t>
            </w:r>
            <w:r w:rsidR="00477E2C">
              <w:rPr>
                <w:rFonts w:ascii="Calibri" w:hAnsi="Calibri"/>
                <w:szCs w:val="22"/>
              </w:rPr>
              <w:t>e</w:t>
            </w:r>
            <w:r w:rsidRPr="00C45C68">
              <w:rPr>
                <w:rFonts w:ascii="Calibri" w:hAnsi="Calibri"/>
                <w:szCs w:val="22"/>
              </w:rPr>
              <w:t xml:space="preserve"> an asset based community development approach, </w:t>
            </w:r>
            <w:r w:rsidR="00477E2C">
              <w:rPr>
                <w:rFonts w:ascii="Calibri" w:hAnsi="Calibri"/>
                <w:szCs w:val="22"/>
              </w:rPr>
              <w:t>and</w:t>
            </w:r>
            <w:r w:rsidRPr="00C45C68">
              <w:rPr>
                <w:rFonts w:ascii="Calibri" w:hAnsi="Calibri"/>
                <w:szCs w:val="22"/>
              </w:rPr>
              <w:t xml:space="preserve"> existing TSF partnership management frameworks to support regional stakeholder leadership and expertise in the delivery of agreed capability building around regional issues</w:t>
            </w:r>
            <w:r>
              <w:rPr>
                <w:rFonts w:ascii="Calibri" w:hAnsi="Calibri"/>
                <w:szCs w:val="22"/>
              </w:rPr>
              <w:t>.  This will be achieved through:</w:t>
            </w:r>
          </w:p>
          <w:p w:rsidR="006C5F6C" w:rsidRDefault="006C5F6C" w:rsidP="006C5F6C">
            <w:pPr>
              <w:pStyle w:val="ListParagraph"/>
              <w:numPr>
                <w:ilvl w:val="0"/>
                <w:numId w:val="34"/>
              </w:numPr>
              <w:rPr>
                <w:rFonts w:ascii="Calibri" w:hAnsi="Calibri"/>
                <w:szCs w:val="22"/>
              </w:rPr>
            </w:pPr>
            <w:r>
              <w:rPr>
                <w:rFonts w:ascii="Calibri" w:hAnsi="Calibri"/>
                <w:szCs w:val="22"/>
              </w:rPr>
              <w:t>Open s</w:t>
            </w:r>
            <w:r w:rsidRPr="00E608B9">
              <w:rPr>
                <w:rFonts w:ascii="Calibri" w:hAnsi="Calibri"/>
                <w:szCs w:val="22"/>
              </w:rPr>
              <w:t>haring of information that allow</w:t>
            </w:r>
            <w:r>
              <w:rPr>
                <w:rFonts w:ascii="Calibri" w:hAnsi="Calibri"/>
                <w:szCs w:val="22"/>
              </w:rPr>
              <w:t>s</w:t>
            </w:r>
            <w:r w:rsidRPr="00E608B9">
              <w:rPr>
                <w:rFonts w:ascii="Calibri" w:hAnsi="Calibri"/>
                <w:szCs w:val="22"/>
              </w:rPr>
              <w:t xml:space="preserve"> all partners to fully contribute to the process</w:t>
            </w:r>
            <w:r w:rsidR="00A1471F">
              <w:rPr>
                <w:rFonts w:ascii="Calibri" w:hAnsi="Calibri"/>
                <w:szCs w:val="22"/>
              </w:rPr>
              <w:t>;</w:t>
            </w:r>
            <w:r w:rsidRPr="00E608B9">
              <w:rPr>
                <w:rFonts w:ascii="Calibri" w:hAnsi="Calibri"/>
                <w:szCs w:val="22"/>
              </w:rPr>
              <w:t xml:space="preserve"> </w:t>
            </w:r>
          </w:p>
          <w:p w:rsidR="006C5F6C" w:rsidRDefault="006C5F6C" w:rsidP="006C5F6C">
            <w:pPr>
              <w:pStyle w:val="ListParagraph"/>
              <w:numPr>
                <w:ilvl w:val="0"/>
                <w:numId w:val="34"/>
              </w:numPr>
              <w:rPr>
                <w:rFonts w:ascii="Calibri" w:hAnsi="Calibri"/>
                <w:szCs w:val="22"/>
              </w:rPr>
            </w:pPr>
            <w:r>
              <w:rPr>
                <w:rFonts w:ascii="Calibri" w:hAnsi="Calibri"/>
                <w:szCs w:val="22"/>
              </w:rPr>
              <w:t>The recruitment and eng</w:t>
            </w:r>
            <w:r w:rsidR="00754A9E">
              <w:rPr>
                <w:rFonts w:ascii="Calibri" w:hAnsi="Calibri"/>
                <w:szCs w:val="22"/>
              </w:rPr>
              <w:t>ag</w:t>
            </w:r>
            <w:r>
              <w:rPr>
                <w:rFonts w:ascii="Calibri" w:hAnsi="Calibri"/>
                <w:szCs w:val="22"/>
              </w:rPr>
              <w:t xml:space="preserve">ement of the LEGS and REGS membership will involve stakeholders leaders with compassion, skill, interest, influence, knowledge and commitment to the youth of the region </w:t>
            </w:r>
          </w:p>
          <w:p w:rsidR="006C5F6C" w:rsidRDefault="006C5F6C" w:rsidP="00BF0A2F">
            <w:pPr>
              <w:pStyle w:val="ListParagraph"/>
              <w:rPr>
                <w:rFonts w:ascii="Calibri" w:hAnsi="Calibri"/>
                <w:szCs w:val="22"/>
              </w:rPr>
            </w:pPr>
            <w:r>
              <w:rPr>
                <w:rFonts w:ascii="Calibri" w:hAnsi="Calibri"/>
                <w:szCs w:val="22"/>
              </w:rPr>
              <w:t>As a result the process will identify and utilise the partnership development skills that already exist in the community such as BAC, Brisbane City Council, TSF, PCYC, Youth Connections alliance members, BNDF and Nudgee Beach Environmental Education Centre and its associated community networks</w:t>
            </w:r>
            <w:r w:rsidR="00A1471F">
              <w:rPr>
                <w:rFonts w:ascii="Calibri" w:hAnsi="Calibri"/>
                <w:szCs w:val="22"/>
              </w:rPr>
              <w:t>;</w:t>
            </w:r>
            <w:r>
              <w:rPr>
                <w:rFonts w:ascii="Calibri" w:hAnsi="Calibri"/>
                <w:szCs w:val="22"/>
              </w:rPr>
              <w:t xml:space="preserve"> and</w:t>
            </w:r>
          </w:p>
          <w:p w:rsidR="006C5F6C" w:rsidRPr="00F50827" w:rsidRDefault="006C5F6C" w:rsidP="006C5F6C">
            <w:pPr>
              <w:pStyle w:val="ListParagraph"/>
              <w:numPr>
                <w:ilvl w:val="0"/>
                <w:numId w:val="34"/>
              </w:numPr>
              <w:rPr>
                <w:rFonts w:ascii="Calibri" w:hAnsi="Calibri"/>
                <w:szCs w:val="22"/>
              </w:rPr>
            </w:pPr>
            <w:r>
              <w:rPr>
                <w:rFonts w:ascii="Calibri" w:hAnsi="Calibri"/>
                <w:szCs w:val="22"/>
              </w:rPr>
              <w:t xml:space="preserve">The areas of activity are real world issues at the regional level and are based on agreed prioritised areas of need.    </w:t>
            </w:r>
          </w:p>
          <w:p w:rsidR="006C5F6C" w:rsidRPr="00C45C68" w:rsidRDefault="006C5F6C" w:rsidP="006C5F6C">
            <w:pPr>
              <w:pStyle w:val="ListParagraph"/>
              <w:rPr>
                <w:rFonts w:ascii="Calibri" w:hAnsi="Calibri"/>
                <w:szCs w:val="22"/>
              </w:rPr>
            </w:pPr>
          </w:p>
          <w:p w:rsidR="006C5F6C" w:rsidRPr="00A37161" w:rsidRDefault="006C5F6C" w:rsidP="006C5F6C">
            <w:pPr>
              <w:rPr>
                <w:rFonts w:ascii="Calibri" w:hAnsi="Calibri"/>
                <w:b/>
                <w:szCs w:val="22"/>
              </w:rPr>
            </w:pPr>
            <w:r w:rsidRPr="00A37161">
              <w:rPr>
                <w:rFonts w:ascii="Calibri" w:hAnsi="Calibri"/>
                <w:b/>
                <w:szCs w:val="22"/>
              </w:rPr>
              <w:t>Strategies to assess the partnerships and the outcomes they achieve.</w:t>
            </w:r>
          </w:p>
          <w:p w:rsidR="006C5F6C" w:rsidRDefault="006C5F6C" w:rsidP="006C5F6C">
            <w:pPr>
              <w:pStyle w:val="ListParagraph"/>
              <w:numPr>
                <w:ilvl w:val="0"/>
                <w:numId w:val="34"/>
              </w:numPr>
              <w:rPr>
                <w:rFonts w:ascii="Calibri" w:hAnsi="Calibri"/>
                <w:szCs w:val="22"/>
              </w:rPr>
            </w:pPr>
            <w:r w:rsidRPr="009F670C">
              <w:rPr>
                <w:rFonts w:ascii="Calibri" w:hAnsi="Calibri"/>
                <w:szCs w:val="22"/>
              </w:rPr>
              <w:t xml:space="preserve">Through the TSF Knowledge </w:t>
            </w:r>
            <w:r w:rsidR="00A1471F">
              <w:rPr>
                <w:rFonts w:ascii="Calibri" w:hAnsi="Calibri"/>
                <w:szCs w:val="22"/>
              </w:rPr>
              <w:t xml:space="preserve">Information </w:t>
            </w:r>
            <w:r w:rsidRPr="009F670C">
              <w:rPr>
                <w:rFonts w:ascii="Calibri" w:hAnsi="Calibri"/>
                <w:szCs w:val="22"/>
              </w:rPr>
              <w:t>Management System (K</w:t>
            </w:r>
            <w:r w:rsidR="00A1471F">
              <w:rPr>
                <w:rFonts w:ascii="Calibri" w:hAnsi="Calibri"/>
                <w:szCs w:val="22"/>
              </w:rPr>
              <w:t>I</w:t>
            </w:r>
            <w:r w:rsidRPr="009F670C">
              <w:rPr>
                <w:rFonts w:ascii="Calibri" w:hAnsi="Calibri"/>
                <w:szCs w:val="22"/>
              </w:rPr>
              <w:t xml:space="preserve">MS), the Partnership Brokers as part of this program have developed a tool to collect, store, analyse and disseminate regional specific information </w:t>
            </w:r>
            <w:r>
              <w:rPr>
                <w:rFonts w:ascii="Calibri" w:hAnsi="Calibri"/>
                <w:szCs w:val="22"/>
              </w:rPr>
              <w:t>t</w:t>
            </w:r>
            <w:r w:rsidRPr="009F670C">
              <w:rPr>
                <w:rFonts w:ascii="Calibri" w:hAnsi="Calibri"/>
                <w:szCs w:val="22"/>
              </w:rPr>
              <w:t>o develop timely feedback loops to inform program design and delivery</w:t>
            </w:r>
            <w:r>
              <w:rPr>
                <w:rFonts w:ascii="Calibri" w:hAnsi="Calibri"/>
                <w:szCs w:val="22"/>
              </w:rPr>
              <w:t>. (Program Evaluation Theory)</w:t>
            </w:r>
            <w:r w:rsidR="00A1471F">
              <w:rPr>
                <w:rFonts w:ascii="Calibri" w:hAnsi="Calibri"/>
                <w:szCs w:val="22"/>
              </w:rPr>
              <w:t>;</w:t>
            </w:r>
          </w:p>
          <w:p w:rsidR="006C5F6C" w:rsidRDefault="006C5F6C" w:rsidP="006C5F6C">
            <w:pPr>
              <w:pStyle w:val="ListParagraph"/>
              <w:numPr>
                <w:ilvl w:val="0"/>
                <w:numId w:val="34"/>
              </w:numPr>
              <w:rPr>
                <w:rFonts w:ascii="Calibri" w:hAnsi="Calibri"/>
                <w:szCs w:val="22"/>
              </w:rPr>
            </w:pPr>
            <w:r>
              <w:rPr>
                <w:rFonts w:ascii="Calibri" w:hAnsi="Calibri"/>
                <w:szCs w:val="22"/>
              </w:rPr>
              <w:t>Established an interview schedule based on indicators of quality partnership development and key regional leaders and connector</w:t>
            </w:r>
            <w:r w:rsidR="00A1471F">
              <w:rPr>
                <w:rFonts w:ascii="Calibri" w:hAnsi="Calibri"/>
                <w:szCs w:val="22"/>
              </w:rPr>
              <w:t>s</w:t>
            </w:r>
            <w:r>
              <w:rPr>
                <w:rFonts w:ascii="Calibri" w:hAnsi="Calibri"/>
                <w:szCs w:val="22"/>
              </w:rPr>
              <w:t xml:space="preserve"> in all stakeholders groups which currently involved strategic conversations and interviews with key representatives of the regional stakeholder groups such as BAC , SEQ Water, Met West QCPCA, BNDF, Urban </w:t>
            </w:r>
            <w:r w:rsidR="00A1471F">
              <w:rPr>
                <w:rFonts w:ascii="Calibri" w:hAnsi="Calibri"/>
                <w:szCs w:val="22"/>
              </w:rPr>
              <w:t>Development</w:t>
            </w:r>
            <w:r>
              <w:rPr>
                <w:rFonts w:ascii="Calibri" w:hAnsi="Calibri"/>
                <w:szCs w:val="22"/>
              </w:rPr>
              <w:t xml:space="preserve"> Land Authority  (UDLA), </w:t>
            </w:r>
            <w:r w:rsidR="00A1471F">
              <w:rPr>
                <w:rFonts w:ascii="Calibri" w:hAnsi="Calibri"/>
                <w:szCs w:val="22"/>
              </w:rPr>
              <w:t xml:space="preserve">The </w:t>
            </w:r>
            <w:proofErr w:type="spellStart"/>
            <w:r w:rsidR="00A1471F">
              <w:rPr>
                <w:rFonts w:ascii="Calibri" w:hAnsi="Calibri"/>
                <w:szCs w:val="22"/>
              </w:rPr>
              <w:t>Hornery</w:t>
            </w:r>
            <w:proofErr w:type="spellEnd"/>
            <w:r w:rsidR="00A1471F">
              <w:rPr>
                <w:rFonts w:ascii="Calibri" w:hAnsi="Calibri"/>
                <w:szCs w:val="22"/>
              </w:rPr>
              <w:t xml:space="preserve"> Institute representing </w:t>
            </w:r>
            <w:r>
              <w:rPr>
                <w:rFonts w:ascii="Calibri" w:hAnsi="Calibri"/>
                <w:szCs w:val="22"/>
              </w:rPr>
              <w:t xml:space="preserve">Lange </w:t>
            </w:r>
            <w:proofErr w:type="spellStart"/>
            <w:r>
              <w:rPr>
                <w:rFonts w:ascii="Calibri" w:hAnsi="Calibri"/>
                <w:szCs w:val="22"/>
              </w:rPr>
              <w:t>O’Rouke</w:t>
            </w:r>
            <w:proofErr w:type="spellEnd"/>
            <w:r>
              <w:rPr>
                <w:rFonts w:ascii="Calibri" w:hAnsi="Calibri"/>
                <w:szCs w:val="22"/>
              </w:rPr>
              <w:t>, and Community Ren</w:t>
            </w:r>
            <w:r w:rsidR="00BF0A2F">
              <w:rPr>
                <w:rFonts w:ascii="Calibri" w:hAnsi="Calibri"/>
                <w:szCs w:val="22"/>
              </w:rPr>
              <w:t>e</w:t>
            </w:r>
            <w:r>
              <w:rPr>
                <w:rFonts w:ascii="Calibri" w:hAnsi="Calibri"/>
                <w:szCs w:val="22"/>
              </w:rPr>
              <w:t>wal advocates</w:t>
            </w:r>
            <w:r w:rsidR="00A1471F">
              <w:rPr>
                <w:rFonts w:ascii="Calibri" w:hAnsi="Calibri"/>
                <w:szCs w:val="22"/>
              </w:rPr>
              <w:t>;</w:t>
            </w:r>
            <w:r>
              <w:rPr>
                <w:rFonts w:ascii="Calibri" w:hAnsi="Calibri"/>
                <w:szCs w:val="22"/>
              </w:rPr>
              <w:t xml:space="preserve">  </w:t>
            </w:r>
          </w:p>
          <w:p w:rsidR="006C5F6C" w:rsidRDefault="006C5F6C" w:rsidP="006C5F6C">
            <w:pPr>
              <w:pStyle w:val="ListParagraph"/>
              <w:numPr>
                <w:ilvl w:val="0"/>
                <w:numId w:val="34"/>
              </w:numPr>
              <w:rPr>
                <w:rFonts w:ascii="Calibri" w:hAnsi="Calibri"/>
                <w:szCs w:val="22"/>
              </w:rPr>
            </w:pPr>
            <w:r>
              <w:rPr>
                <w:rFonts w:ascii="Calibri" w:hAnsi="Calibri"/>
                <w:szCs w:val="22"/>
              </w:rPr>
              <w:t>Conduct, record, compare and reflect on the resultant stakeholder feedback that informs our ong</w:t>
            </w:r>
            <w:r w:rsidR="00BF0A2F">
              <w:rPr>
                <w:rFonts w:ascii="Calibri" w:hAnsi="Calibri"/>
                <w:szCs w:val="22"/>
              </w:rPr>
              <w:t>o</w:t>
            </w:r>
            <w:r>
              <w:rPr>
                <w:rFonts w:ascii="Calibri" w:hAnsi="Calibri"/>
                <w:szCs w:val="22"/>
              </w:rPr>
              <w:t>ing process and strategies</w:t>
            </w:r>
            <w:r w:rsidR="00BF0A2F">
              <w:rPr>
                <w:rFonts w:ascii="Calibri" w:hAnsi="Calibri"/>
                <w:szCs w:val="22"/>
              </w:rPr>
              <w:t>,</w:t>
            </w:r>
            <w:r>
              <w:rPr>
                <w:rFonts w:ascii="Calibri" w:hAnsi="Calibri"/>
                <w:szCs w:val="22"/>
              </w:rPr>
              <w:t xml:space="preserve"> for example</w:t>
            </w:r>
            <w:r w:rsidR="00BF0A2F">
              <w:rPr>
                <w:rFonts w:ascii="Calibri" w:hAnsi="Calibri"/>
                <w:szCs w:val="22"/>
              </w:rPr>
              <w:t>,</w:t>
            </w:r>
            <w:r>
              <w:rPr>
                <w:rFonts w:ascii="Calibri" w:hAnsi="Calibri"/>
                <w:szCs w:val="22"/>
              </w:rPr>
              <w:t xml:space="preserve"> how the program will actively broker partnerships with the large SME population, the regional socio-economic diversity and the large number of small community groups across the region </w:t>
            </w:r>
            <w:r w:rsidR="00A1471F">
              <w:rPr>
                <w:rFonts w:ascii="Calibri" w:hAnsi="Calibri"/>
                <w:szCs w:val="22"/>
              </w:rPr>
              <w:t xml:space="preserve">in particular those with the </w:t>
            </w:r>
            <w:r>
              <w:rPr>
                <w:rFonts w:ascii="Calibri" w:hAnsi="Calibri"/>
                <w:szCs w:val="22"/>
              </w:rPr>
              <w:t>South West and North East communities</w:t>
            </w:r>
            <w:r w:rsidR="00A1471F">
              <w:rPr>
                <w:rFonts w:ascii="Calibri" w:hAnsi="Calibri"/>
                <w:szCs w:val="22"/>
              </w:rPr>
              <w:t xml:space="preserve"> and representatives;</w:t>
            </w:r>
            <w:r>
              <w:rPr>
                <w:rFonts w:ascii="Calibri" w:hAnsi="Calibri"/>
                <w:szCs w:val="22"/>
              </w:rPr>
              <w:t xml:space="preserve"> </w:t>
            </w:r>
          </w:p>
          <w:p w:rsidR="006C5F6C" w:rsidRDefault="006C5F6C" w:rsidP="006C5F6C">
            <w:pPr>
              <w:pStyle w:val="ListParagraph"/>
              <w:numPr>
                <w:ilvl w:val="0"/>
                <w:numId w:val="34"/>
              </w:numPr>
              <w:rPr>
                <w:rFonts w:ascii="Calibri" w:hAnsi="Calibri"/>
                <w:szCs w:val="22"/>
              </w:rPr>
            </w:pPr>
            <w:r>
              <w:rPr>
                <w:rFonts w:ascii="Calibri" w:hAnsi="Calibri"/>
                <w:szCs w:val="22"/>
              </w:rPr>
              <w:t xml:space="preserve">Develop a benchmark for the region of the existing partnership as part of an integrated evaluation and review process </w:t>
            </w:r>
            <w:r w:rsidR="00A1471F">
              <w:rPr>
                <w:rFonts w:ascii="Calibri" w:hAnsi="Calibri"/>
                <w:szCs w:val="22"/>
              </w:rPr>
              <w:t xml:space="preserve">including </w:t>
            </w:r>
            <w:r>
              <w:rPr>
                <w:rFonts w:ascii="Calibri" w:hAnsi="Calibri"/>
                <w:szCs w:val="22"/>
              </w:rPr>
              <w:t>new and emerging careers and pathway opportunit</w:t>
            </w:r>
            <w:r w:rsidR="00BF0A2F">
              <w:rPr>
                <w:rFonts w:ascii="Calibri" w:hAnsi="Calibri"/>
                <w:szCs w:val="22"/>
              </w:rPr>
              <w:t>i</w:t>
            </w:r>
            <w:r>
              <w:rPr>
                <w:rFonts w:ascii="Calibri" w:hAnsi="Calibri"/>
                <w:szCs w:val="22"/>
              </w:rPr>
              <w:t>es</w:t>
            </w:r>
            <w:r w:rsidR="00BF0A2F">
              <w:rPr>
                <w:rFonts w:ascii="Calibri" w:hAnsi="Calibri"/>
                <w:szCs w:val="22"/>
              </w:rPr>
              <w:t>,</w:t>
            </w:r>
            <w:r>
              <w:rPr>
                <w:rFonts w:ascii="Calibri" w:hAnsi="Calibri"/>
                <w:szCs w:val="22"/>
              </w:rPr>
              <w:t xml:space="preserve"> for example Brisbane Airport, major infrastructure, health and community services and knowledge</w:t>
            </w:r>
            <w:r w:rsidR="00BF0A2F">
              <w:rPr>
                <w:rFonts w:ascii="Calibri" w:hAnsi="Calibri"/>
                <w:szCs w:val="22"/>
              </w:rPr>
              <w:t>-</w:t>
            </w:r>
            <w:r>
              <w:rPr>
                <w:rFonts w:ascii="Calibri" w:hAnsi="Calibri"/>
                <w:szCs w:val="22"/>
              </w:rPr>
              <w:t>based industries including education, technology and innovation</w:t>
            </w:r>
            <w:r w:rsidR="00AF2142">
              <w:rPr>
                <w:rFonts w:ascii="Calibri" w:hAnsi="Calibri"/>
                <w:szCs w:val="22"/>
              </w:rPr>
              <w:t>;</w:t>
            </w:r>
          </w:p>
          <w:p w:rsidR="006C5F6C" w:rsidRDefault="006C5F6C" w:rsidP="006C5F6C">
            <w:pPr>
              <w:pStyle w:val="ListParagraph"/>
              <w:numPr>
                <w:ilvl w:val="0"/>
                <w:numId w:val="34"/>
              </w:numPr>
              <w:rPr>
                <w:rFonts w:ascii="Calibri" w:hAnsi="Calibri"/>
                <w:szCs w:val="22"/>
              </w:rPr>
            </w:pPr>
            <w:r>
              <w:rPr>
                <w:rFonts w:ascii="Calibri" w:hAnsi="Calibri"/>
                <w:szCs w:val="22"/>
              </w:rPr>
              <w:t>Continue to share the results with stakeholders, all TSF partnership brokers and collectively the region</w:t>
            </w:r>
            <w:r w:rsidR="00AF2142">
              <w:rPr>
                <w:rFonts w:ascii="Calibri" w:hAnsi="Calibri"/>
                <w:szCs w:val="22"/>
              </w:rPr>
              <w:t>;</w:t>
            </w:r>
          </w:p>
          <w:p w:rsidR="006C5F6C" w:rsidRDefault="006C5F6C" w:rsidP="006C5F6C">
            <w:pPr>
              <w:pStyle w:val="ListParagraph"/>
              <w:numPr>
                <w:ilvl w:val="0"/>
                <w:numId w:val="34"/>
              </w:numPr>
              <w:rPr>
                <w:rFonts w:ascii="Calibri" w:hAnsi="Calibri"/>
                <w:szCs w:val="22"/>
              </w:rPr>
            </w:pPr>
            <w:r>
              <w:rPr>
                <w:rFonts w:ascii="Calibri" w:hAnsi="Calibri"/>
                <w:szCs w:val="22"/>
              </w:rPr>
              <w:t>Identify emergent patterns that drive capability building needs and identify the existing strengths and leaders of the region</w:t>
            </w:r>
            <w:r w:rsidR="00AF2142">
              <w:rPr>
                <w:rFonts w:ascii="Calibri" w:hAnsi="Calibri"/>
                <w:szCs w:val="22"/>
              </w:rPr>
              <w:t>; and</w:t>
            </w:r>
          </w:p>
          <w:p w:rsidR="006C5F6C" w:rsidRDefault="006C5F6C" w:rsidP="006C5F6C">
            <w:pPr>
              <w:pStyle w:val="ListParagraph"/>
              <w:numPr>
                <w:ilvl w:val="0"/>
                <w:numId w:val="34"/>
              </w:numPr>
              <w:rPr>
                <w:rFonts w:ascii="Calibri" w:hAnsi="Calibri"/>
                <w:szCs w:val="22"/>
              </w:rPr>
            </w:pPr>
            <w:r>
              <w:rPr>
                <w:rFonts w:ascii="Calibri" w:hAnsi="Calibri"/>
                <w:szCs w:val="22"/>
              </w:rPr>
              <w:t>Establish case studies in relation to identified partnerships from the beginning, utilising the KIMS to maintain and freely share relevant data and information over the life of the partnership and the program</w:t>
            </w:r>
            <w:r w:rsidR="00AF2142">
              <w:rPr>
                <w:rFonts w:ascii="Calibri" w:hAnsi="Calibri"/>
                <w:szCs w:val="22"/>
              </w:rPr>
              <w:t>.</w:t>
            </w:r>
          </w:p>
          <w:p w:rsidR="006C5F6C" w:rsidRDefault="006C5F6C" w:rsidP="006C5F6C">
            <w:pPr>
              <w:rPr>
                <w:rFonts w:ascii="Calibri" w:hAnsi="Calibri"/>
                <w:szCs w:val="22"/>
              </w:rPr>
            </w:pPr>
          </w:p>
          <w:p w:rsidR="006C5F6C" w:rsidRPr="00A37161" w:rsidRDefault="006C5F6C" w:rsidP="006C5F6C">
            <w:pPr>
              <w:rPr>
                <w:rFonts w:ascii="Calibri" w:hAnsi="Calibri"/>
                <w:b/>
                <w:szCs w:val="22"/>
              </w:rPr>
            </w:pPr>
            <w:r w:rsidRPr="00A37161">
              <w:rPr>
                <w:rFonts w:ascii="Calibri" w:hAnsi="Calibri"/>
                <w:b/>
                <w:szCs w:val="22"/>
              </w:rPr>
              <w:t>Strategies to work with Youth Connections providers.</w:t>
            </w:r>
          </w:p>
          <w:p w:rsidR="006C5F6C" w:rsidRDefault="006C5F6C" w:rsidP="006C5F6C">
            <w:pPr>
              <w:pStyle w:val="ListParagraph"/>
              <w:numPr>
                <w:ilvl w:val="0"/>
                <w:numId w:val="34"/>
              </w:numPr>
              <w:jc w:val="both"/>
              <w:rPr>
                <w:rFonts w:ascii="Calibri" w:hAnsi="Calibri" w:cs="Calibri"/>
                <w:szCs w:val="22"/>
                <w:lang w:val="en-US" w:eastAsia="en-AU"/>
              </w:rPr>
            </w:pPr>
            <w:r>
              <w:rPr>
                <w:rFonts w:ascii="Calibri" w:hAnsi="Calibri" w:cs="Calibri"/>
                <w:szCs w:val="22"/>
                <w:lang w:val="en-US" w:eastAsia="en-AU"/>
              </w:rPr>
              <w:t xml:space="preserve">Prioritize partnerships around the South West and the North East </w:t>
            </w:r>
            <w:r w:rsidR="00AF2142">
              <w:rPr>
                <w:rFonts w:ascii="Calibri" w:hAnsi="Calibri" w:cs="Calibri"/>
                <w:szCs w:val="22"/>
                <w:lang w:val="en-US" w:eastAsia="en-AU"/>
              </w:rPr>
              <w:t xml:space="preserve">regional communities </w:t>
            </w:r>
            <w:r>
              <w:rPr>
                <w:rFonts w:ascii="Calibri" w:hAnsi="Calibri" w:cs="Calibri"/>
                <w:szCs w:val="22"/>
                <w:lang w:val="en-US" w:eastAsia="en-AU"/>
              </w:rPr>
              <w:t>where there is a high incidence of risk factors in the youth population as identified in the regional environmental scan</w:t>
            </w:r>
            <w:r w:rsidR="00AF2142">
              <w:rPr>
                <w:rFonts w:ascii="Calibri" w:hAnsi="Calibri" w:cs="Calibri"/>
                <w:szCs w:val="22"/>
                <w:lang w:val="en-US" w:eastAsia="en-AU"/>
              </w:rPr>
              <w:t>;</w:t>
            </w:r>
            <w:r>
              <w:rPr>
                <w:rFonts w:ascii="Calibri" w:hAnsi="Calibri" w:cs="Calibri"/>
                <w:szCs w:val="22"/>
                <w:lang w:val="en-US" w:eastAsia="en-AU"/>
              </w:rPr>
              <w:t xml:space="preserve">   </w:t>
            </w:r>
          </w:p>
          <w:p w:rsidR="006C5F6C" w:rsidRDefault="006C5F6C" w:rsidP="006C5F6C">
            <w:pPr>
              <w:pStyle w:val="ListParagraph"/>
              <w:numPr>
                <w:ilvl w:val="0"/>
                <w:numId w:val="34"/>
              </w:numPr>
              <w:jc w:val="both"/>
              <w:rPr>
                <w:rFonts w:ascii="Calibri" w:hAnsi="Calibri" w:cs="Calibri"/>
                <w:szCs w:val="22"/>
                <w:lang w:val="en-US" w:eastAsia="en-AU"/>
              </w:rPr>
            </w:pPr>
            <w:r>
              <w:rPr>
                <w:rFonts w:ascii="Calibri" w:hAnsi="Calibri" w:cs="Calibri"/>
                <w:szCs w:val="22"/>
                <w:lang w:val="en-US" w:eastAsia="en-AU"/>
              </w:rPr>
              <w:t xml:space="preserve">Continue contact with our Youth Connections partner Brisbane Youth Services and their 4 </w:t>
            </w:r>
            <w:r w:rsidR="00BF0A2F">
              <w:rPr>
                <w:rFonts w:ascii="Calibri" w:hAnsi="Calibri" w:cs="Calibri"/>
                <w:szCs w:val="22"/>
                <w:lang w:val="en-US" w:eastAsia="en-AU"/>
              </w:rPr>
              <w:t>constituent</w:t>
            </w:r>
            <w:r>
              <w:rPr>
                <w:rFonts w:ascii="Calibri" w:hAnsi="Calibri" w:cs="Calibri"/>
                <w:szCs w:val="22"/>
                <w:lang w:val="en-US" w:eastAsia="en-AU"/>
              </w:rPr>
              <w:t xml:space="preserve"> </w:t>
            </w:r>
            <w:r w:rsidR="00AF2142">
              <w:rPr>
                <w:rFonts w:ascii="Calibri" w:hAnsi="Calibri" w:cs="Calibri"/>
                <w:szCs w:val="22"/>
                <w:lang w:val="en-US" w:eastAsia="en-AU"/>
              </w:rPr>
              <w:t>organizations;</w:t>
            </w:r>
            <w:r>
              <w:rPr>
                <w:rFonts w:ascii="Calibri" w:hAnsi="Calibri" w:cs="Calibri"/>
                <w:szCs w:val="22"/>
                <w:lang w:val="en-US" w:eastAsia="en-AU"/>
              </w:rPr>
              <w:t xml:space="preserve"> </w:t>
            </w:r>
          </w:p>
          <w:p w:rsidR="006C5F6C" w:rsidRDefault="006C5F6C" w:rsidP="006C5F6C">
            <w:pPr>
              <w:pStyle w:val="ListParagraph"/>
              <w:numPr>
                <w:ilvl w:val="0"/>
                <w:numId w:val="34"/>
              </w:numPr>
              <w:rPr>
                <w:rFonts w:ascii="Calibri" w:hAnsi="Calibri" w:cs="Calibri"/>
                <w:szCs w:val="22"/>
                <w:lang w:val="en-US" w:eastAsia="en-AU"/>
              </w:rPr>
            </w:pPr>
            <w:r>
              <w:rPr>
                <w:rFonts w:ascii="Calibri" w:hAnsi="Calibri" w:cs="Calibri"/>
                <w:szCs w:val="22"/>
                <w:lang w:val="en-US" w:eastAsia="en-AU"/>
              </w:rPr>
              <w:t>Freely share our overla</w:t>
            </w:r>
            <w:ins w:id="11" w:author="TomMc" w:date="2010-08-05T10:39:00Z">
              <w:r w:rsidR="00E65F37">
                <w:rPr>
                  <w:rFonts w:ascii="Calibri" w:hAnsi="Calibri" w:cs="Calibri"/>
                  <w:szCs w:val="22"/>
                  <w:lang w:val="en-US" w:eastAsia="en-AU"/>
                </w:rPr>
                <w:t>id</w:t>
              </w:r>
            </w:ins>
            <w:del w:id="12" w:author="TomMc" w:date="2010-08-05T10:38:00Z">
              <w:r w:rsidDel="00E65F37">
                <w:rPr>
                  <w:rFonts w:ascii="Calibri" w:hAnsi="Calibri" w:cs="Calibri"/>
                  <w:szCs w:val="22"/>
                  <w:lang w:val="en-US" w:eastAsia="en-AU"/>
                </w:rPr>
                <w:delText>ye</w:delText>
              </w:r>
            </w:del>
            <w:del w:id="13" w:author="TomMc" w:date="2010-08-05T10:39:00Z">
              <w:r w:rsidDel="00E65F37">
                <w:rPr>
                  <w:rFonts w:ascii="Calibri" w:hAnsi="Calibri" w:cs="Calibri"/>
                  <w:szCs w:val="22"/>
                  <w:lang w:val="en-US" w:eastAsia="en-AU"/>
                </w:rPr>
                <w:delText>d</w:delText>
              </w:r>
            </w:del>
            <w:r>
              <w:rPr>
                <w:rFonts w:ascii="Calibri" w:hAnsi="Calibri" w:cs="Calibri"/>
                <w:szCs w:val="22"/>
                <w:lang w:val="en-US" w:eastAsia="en-AU"/>
              </w:rPr>
              <w:t xml:space="preserve"> plan and scan data to identify areas of collaborative advantage, shared responsibilities and work planning in the regional locations and communities of common interest and operation</w:t>
            </w:r>
            <w:r w:rsidR="00BF0A2F">
              <w:rPr>
                <w:rFonts w:ascii="Calibri" w:hAnsi="Calibri" w:cs="Calibri"/>
                <w:szCs w:val="22"/>
                <w:lang w:val="en-US" w:eastAsia="en-AU"/>
              </w:rPr>
              <w:t>,</w:t>
            </w:r>
            <w:r>
              <w:rPr>
                <w:rFonts w:ascii="Calibri" w:hAnsi="Calibri" w:cs="Calibri"/>
                <w:szCs w:val="22"/>
                <w:lang w:val="en-US" w:eastAsia="en-AU"/>
              </w:rPr>
              <w:t xml:space="preserve"> for example</w:t>
            </w:r>
            <w:r w:rsidR="00BF0A2F">
              <w:rPr>
                <w:rFonts w:ascii="Calibri" w:hAnsi="Calibri" w:cs="Calibri"/>
                <w:szCs w:val="22"/>
                <w:lang w:val="en-US" w:eastAsia="en-AU"/>
              </w:rPr>
              <w:t>,</w:t>
            </w:r>
            <w:r>
              <w:rPr>
                <w:rFonts w:ascii="Calibri" w:hAnsi="Calibri" w:cs="Calibri"/>
                <w:szCs w:val="22"/>
                <w:lang w:val="en-US" w:eastAsia="en-AU"/>
              </w:rPr>
              <w:t xml:space="preserve"> the North East and the South West specifically around </w:t>
            </w:r>
            <w:proofErr w:type="spellStart"/>
            <w:r>
              <w:rPr>
                <w:rFonts w:ascii="Calibri" w:hAnsi="Calibri" w:cs="Calibri"/>
                <w:szCs w:val="22"/>
                <w:lang w:val="en-US" w:eastAsia="en-AU"/>
              </w:rPr>
              <w:t>Zillmere</w:t>
            </w:r>
            <w:proofErr w:type="spellEnd"/>
            <w:r>
              <w:rPr>
                <w:rFonts w:ascii="Calibri" w:hAnsi="Calibri" w:cs="Calibri"/>
                <w:szCs w:val="22"/>
                <w:lang w:val="en-US" w:eastAsia="en-AU"/>
              </w:rPr>
              <w:t xml:space="preserve"> and Inala</w:t>
            </w:r>
            <w:r w:rsidR="00AF2142">
              <w:rPr>
                <w:rFonts w:ascii="Calibri" w:hAnsi="Calibri" w:cs="Calibri"/>
                <w:szCs w:val="22"/>
                <w:lang w:val="en-US" w:eastAsia="en-AU"/>
              </w:rPr>
              <w:t>; and</w:t>
            </w:r>
            <w:r>
              <w:rPr>
                <w:rFonts w:ascii="Calibri" w:hAnsi="Calibri" w:cs="Calibri"/>
                <w:szCs w:val="22"/>
                <w:lang w:val="en-US" w:eastAsia="en-AU"/>
              </w:rPr>
              <w:t xml:space="preserve"> </w:t>
            </w:r>
          </w:p>
          <w:p w:rsidR="00AF2142" w:rsidRDefault="00AF2142" w:rsidP="006C5F6C">
            <w:pPr>
              <w:pStyle w:val="ListParagraph"/>
              <w:numPr>
                <w:ilvl w:val="0"/>
                <w:numId w:val="34"/>
              </w:numPr>
              <w:rPr>
                <w:rFonts w:ascii="Calibri" w:hAnsi="Calibri" w:cs="Calibri"/>
                <w:szCs w:val="22"/>
                <w:lang w:val="en-US" w:eastAsia="en-AU"/>
              </w:rPr>
            </w:pPr>
            <w:r>
              <w:rPr>
                <w:rFonts w:ascii="Calibri" w:hAnsi="Calibri" w:cs="Calibri"/>
                <w:szCs w:val="22"/>
                <w:lang w:val="en-US" w:eastAsia="en-AU"/>
              </w:rPr>
              <w:t>Invitation to become a member of the REG as detailed above;</w:t>
            </w:r>
          </w:p>
          <w:p w:rsidR="006C5F6C" w:rsidRDefault="006C5F6C" w:rsidP="006C5F6C">
            <w:pPr>
              <w:pStyle w:val="ListParagraph"/>
              <w:numPr>
                <w:ilvl w:val="0"/>
                <w:numId w:val="34"/>
              </w:numPr>
              <w:rPr>
                <w:rFonts w:ascii="Calibri" w:hAnsi="Calibri" w:cs="Calibri"/>
                <w:szCs w:val="22"/>
                <w:lang w:val="en-US" w:eastAsia="en-AU"/>
              </w:rPr>
            </w:pPr>
            <w:r>
              <w:rPr>
                <w:rFonts w:ascii="Calibri" w:hAnsi="Calibri" w:cs="Calibri"/>
                <w:szCs w:val="22"/>
                <w:lang w:val="en-US" w:eastAsia="en-AU"/>
              </w:rPr>
              <w:t>Cross-</w:t>
            </w:r>
            <w:r w:rsidR="00BF0A2F">
              <w:rPr>
                <w:rFonts w:ascii="Calibri" w:hAnsi="Calibri" w:cs="Calibri"/>
                <w:szCs w:val="22"/>
                <w:lang w:val="en-US" w:eastAsia="en-AU"/>
              </w:rPr>
              <w:t>publicize</w:t>
            </w:r>
            <w:r>
              <w:rPr>
                <w:rFonts w:ascii="Calibri" w:hAnsi="Calibri" w:cs="Calibri"/>
                <w:szCs w:val="22"/>
                <w:lang w:val="en-US" w:eastAsia="en-AU"/>
              </w:rPr>
              <w:t xml:space="preserve"> to ensure maxi</w:t>
            </w:r>
            <w:r w:rsidR="00BF0A2F">
              <w:rPr>
                <w:rFonts w:ascii="Calibri" w:hAnsi="Calibri" w:cs="Calibri"/>
                <w:szCs w:val="22"/>
                <w:lang w:val="en-US" w:eastAsia="en-AU"/>
              </w:rPr>
              <w:t>m</w:t>
            </w:r>
            <w:r>
              <w:rPr>
                <w:rFonts w:ascii="Calibri" w:hAnsi="Calibri" w:cs="Calibri"/>
                <w:szCs w:val="22"/>
                <w:lang w:val="en-US" w:eastAsia="en-AU"/>
              </w:rPr>
              <w:t>um coverage and understanding of the range of services and initiatives provided under each program for example referrals to client base</w:t>
            </w:r>
            <w:r w:rsidR="00AF2142">
              <w:rPr>
                <w:rFonts w:ascii="Calibri" w:hAnsi="Calibri" w:cs="Calibri"/>
                <w:szCs w:val="22"/>
                <w:lang w:val="en-US" w:eastAsia="en-AU"/>
              </w:rPr>
              <w:t xml:space="preserve">, </w:t>
            </w:r>
            <w:r>
              <w:rPr>
                <w:rFonts w:ascii="Calibri" w:hAnsi="Calibri" w:cs="Calibri"/>
                <w:szCs w:val="22"/>
                <w:lang w:val="en-US" w:eastAsia="en-AU"/>
              </w:rPr>
              <w:t xml:space="preserve">shared planning intelligence </w:t>
            </w:r>
            <w:r w:rsidR="00AF2142">
              <w:rPr>
                <w:rFonts w:ascii="Calibri" w:hAnsi="Calibri" w:cs="Calibri"/>
                <w:szCs w:val="22"/>
                <w:lang w:val="en-US" w:eastAsia="en-AU"/>
              </w:rPr>
              <w:t xml:space="preserve">and </w:t>
            </w:r>
            <w:r w:rsidR="00AF2142">
              <w:rPr>
                <w:rFonts w:ascii="Calibri" w:hAnsi="Calibri" w:cs="Calibri"/>
                <w:szCs w:val="22"/>
                <w:lang w:val="en-US" w:eastAsia="en-AU"/>
              </w:rPr>
              <w:lastRenderedPageBreak/>
              <w:t>potential case study collaboration and program communication.</w:t>
            </w:r>
            <w:r>
              <w:rPr>
                <w:rFonts w:ascii="Calibri" w:hAnsi="Calibri" w:cs="Calibri"/>
                <w:szCs w:val="22"/>
                <w:lang w:val="en-US" w:eastAsia="en-AU"/>
              </w:rPr>
              <w:t xml:space="preserve">   </w:t>
            </w:r>
          </w:p>
          <w:p w:rsidR="006C5F6C" w:rsidRDefault="006C5F6C" w:rsidP="006C5F6C">
            <w:pPr>
              <w:rPr>
                <w:rFonts w:ascii="Calibri" w:hAnsi="Calibri" w:cs="Calibri"/>
                <w:szCs w:val="22"/>
                <w:lang w:val="en-US" w:eastAsia="en-AU"/>
              </w:rPr>
            </w:pPr>
          </w:p>
          <w:p w:rsidR="006C5F6C" w:rsidRPr="00A37161" w:rsidRDefault="006C5F6C" w:rsidP="006C5F6C">
            <w:pPr>
              <w:rPr>
                <w:rFonts w:ascii="Calibri" w:hAnsi="Calibri"/>
                <w:b/>
                <w:szCs w:val="22"/>
              </w:rPr>
            </w:pPr>
            <w:r w:rsidRPr="00A37161">
              <w:rPr>
                <w:rFonts w:ascii="Calibri" w:hAnsi="Calibri"/>
                <w:b/>
                <w:szCs w:val="22"/>
              </w:rPr>
              <w:t>Strategies to ensure partnerships are brokered to benefit young people across the entire Service Region.</w:t>
            </w:r>
          </w:p>
          <w:p w:rsidR="006C5F6C" w:rsidRDefault="006C5F6C" w:rsidP="006C5F6C">
            <w:pPr>
              <w:pStyle w:val="ListParagraph"/>
              <w:numPr>
                <w:ilvl w:val="0"/>
                <w:numId w:val="34"/>
              </w:numPr>
              <w:rPr>
                <w:rFonts w:ascii="Calibri" w:hAnsi="Calibri"/>
                <w:szCs w:val="22"/>
              </w:rPr>
            </w:pPr>
            <w:r>
              <w:rPr>
                <w:rFonts w:ascii="Calibri" w:hAnsi="Calibri"/>
                <w:szCs w:val="22"/>
              </w:rPr>
              <w:t>Apply the Federal Government’s Youth Compact Agenda and the National Partnership on Youth Attainment and Transitions (NPYAT) to focus the benefit on young people</w:t>
            </w:r>
            <w:r w:rsidR="00AF2142">
              <w:rPr>
                <w:rFonts w:ascii="Calibri" w:hAnsi="Calibri"/>
                <w:szCs w:val="22"/>
              </w:rPr>
              <w:t>;</w:t>
            </w:r>
            <w:r>
              <w:rPr>
                <w:rFonts w:ascii="Calibri" w:hAnsi="Calibri"/>
                <w:szCs w:val="22"/>
              </w:rPr>
              <w:t xml:space="preserve"> </w:t>
            </w:r>
          </w:p>
          <w:p w:rsidR="006C5F6C" w:rsidRDefault="006C5F6C" w:rsidP="006C5F6C">
            <w:pPr>
              <w:pStyle w:val="ListParagraph"/>
              <w:numPr>
                <w:ilvl w:val="0"/>
                <w:numId w:val="34"/>
              </w:numPr>
              <w:rPr>
                <w:rFonts w:ascii="Calibri" w:hAnsi="Calibri"/>
                <w:szCs w:val="22"/>
              </w:rPr>
            </w:pPr>
            <w:r>
              <w:rPr>
                <w:rFonts w:ascii="Calibri" w:hAnsi="Calibri"/>
                <w:szCs w:val="22"/>
              </w:rPr>
              <w:t>Apply a set of criteria to all PB activ</w:t>
            </w:r>
            <w:r w:rsidR="00BF0A2F">
              <w:rPr>
                <w:rFonts w:ascii="Calibri" w:hAnsi="Calibri"/>
                <w:szCs w:val="22"/>
              </w:rPr>
              <w:t>it</w:t>
            </w:r>
            <w:r>
              <w:rPr>
                <w:rFonts w:ascii="Calibri" w:hAnsi="Calibri"/>
                <w:szCs w:val="22"/>
              </w:rPr>
              <w:t>ies that have a direct outcome and impact on/for young people.  These will include: level of youth inclusion, goals of activity, level of impact, resource demand/availability</w:t>
            </w:r>
            <w:r w:rsidR="00AF2142">
              <w:rPr>
                <w:rFonts w:ascii="Calibri" w:hAnsi="Calibri"/>
                <w:szCs w:val="22"/>
              </w:rPr>
              <w:t xml:space="preserve">; and </w:t>
            </w:r>
          </w:p>
          <w:p w:rsidR="006C5F6C" w:rsidRDefault="006C5F6C" w:rsidP="006C5F6C">
            <w:pPr>
              <w:pStyle w:val="ListParagraph"/>
              <w:numPr>
                <w:ilvl w:val="0"/>
                <w:numId w:val="34"/>
              </w:numPr>
              <w:rPr>
                <w:rFonts w:ascii="Calibri" w:hAnsi="Calibri"/>
                <w:szCs w:val="22"/>
              </w:rPr>
            </w:pPr>
            <w:r>
              <w:rPr>
                <w:rFonts w:ascii="Calibri" w:hAnsi="Calibri"/>
                <w:szCs w:val="22"/>
              </w:rPr>
              <w:t xml:space="preserve">Monitor outcomes of Next-Step school </w:t>
            </w:r>
            <w:r w:rsidR="00AF2142">
              <w:rPr>
                <w:rFonts w:ascii="Calibri" w:hAnsi="Calibri"/>
                <w:szCs w:val="22"/>
              </w:rPr>
              <w:t>leaver’s</w:t>
            </w:r>
            <w:r>
              <w:rPr>
                <w:rFonts w:ascii="Calibri" w:hAnsi="Calibri"/>
                <w:szCs w:val="22"/>
              </w:rPr>
              <w:t xml:space="preserve"> </w:t>
            </w:r>
            <w:r w:rsidR="00AF2142">
              <w:rPr>
                <w:rFonts w:ascii="Calibri" w:hAnsi="Calibri"/>
                <w:szCs w:val="22"/>
              </w:rPr>
              <w:t xml:space="preserve">and other state and national trend data </w:t>
            </w:r>
            <w:r>
              <w:rPr>
                <w:rFonts w:ascii="Calibri" w:hAnsi="Calibri"/>
                <w:szCs w:val="22"/>
              </w:rPr>
              <w:t>over time.</w:t>
            </w:r>
          </w:p>
          <w:p w:rsidR="00AF2142" w:rsidRPr="00EF6F3F" w:rsidRDefault="00AF2142" w:rsidP="00AF2142">
            <w:pPr>
              <w:pStyle w:val="ListParagraph"/>
              <w:rPr>
                <w:rFonts w:ascii="Calibri" w:hAnsi="Calibri"/>
                <w:szCs w:val="22"/>
              </w:rPr>
            </w:pPr>
          </w:p>
          <w:p w:rsidR="006C5F6C" w:rsidRPr="00A37161" w:rsidRDefault="006C5F6C" w:rsidP="006C5F6C">
            <w:pPr>
              <w:rPr>
                <w:rFonts w:ascii="Calibri" w:hAnsi="Calibri"/>
                <w:b/>
                <w:szCs w:val="22"/>
              </w:rPr>
            </w:pPr>
            <w:r w:rsidRPr="00A37161">
              <w:rPr>
                <w:rFonts w:ascii="Calibri" w:hAnsi="Calibri"/>
                <w:b/>
                <w:szCs w:val="22"/>
              </w:rPr>
              <w:t>Strategies to address state or territory specific requirements (refer to Attachment C of the Partnership Broker program guidelines).</w:t>
            </w:r>
          </w:p>
          <w:p w:rsidR="006C5F6C" w:rsidRDefault="006C5F6C" w:rsidP="006C5F6C">
            <w:pPr>
              <w:pStyle w:val="ListParagraph"/>
              <w:numPr>
                <w:ilvl w:val="0"/>
                <w:numId w:val="34"/>
              </w:numPr>
              <w:rPr>
                <w:rFonts w:ascii="Calibri" w:hAnsi="Calibri"/>
                <w:szCs w:val="22"/>
              </w:rPr>
            </w:pPr>
            <w:r>
              <w:rPr>
                <w:rFonts w:ascii="Calibri" w:hAnsi="Calibri"/>
                <w:szCs w:val="22"/>
              </w:rPr>
              <w:t>Establish early relationships with the regional leaders to link this strategic plan with regional economic development plans, educational plans and community renewal initiatives and associated bodies responsible for the implementation of these at the regional level.  For example, we will work with  the existing educating and training reform programs, already identified</w:t>
            </w:r>
            <w:r w:rsidR="00AF2142">
              <w:rPr>
                <w:rFonts w:ascii="Calibri" w:hAnsi="Calibri"/>
                <w:szCs w:val="22"/>
              </w:rPr>
              <w:t>;</w:t>
            </w:r>
            <w:r>
              <w:rPr>
                <w:rFonts w:ascii="Calibri" w:hAnsi="Calibri"/>
                <w:szCs w:val="22"/>
              </w:rPr>
              <w:t xml:space="preserve"> </w:t>
            </w:r>
          </w:p>
          <w:p w:rsidR="006C5F6C" w:rsidRDefault="006C5F6C" w:rsidP="006C5F6C">
            <w:pPr>
              <w:pStyle w:val="ListParagraph"/>
              <w:numPr>
                <w:ilvl w:val="0"/>
                <w:numId w:val="34"/>
              </w:numPr>
              <w:rPr>
                <w:rFonts w:ascii="Calibri" w:hAnsi="Calibri"/>
                <w:szCs w:val="22"/>
              </w:rPr>
            </w:pPr>
            <w:r>
              <w:rPr>
                <w:rFonts w:ascii="Calibri" w:hAnsi="Calibri"/>
                <w:szCs w:val="22"/>
              </w:rPr>
              <w:t>Continue our process of key stakeholder interviews specifically with newly appointed Regional Director and Executive Directors in the metropolitan education and training region to develop a strategic partnership in relation to the Queensland identified requirements under Attachment C above.  Specifically, the protocols to access and work with collaboratively the QCE, DYAP, SETP, SLIMS, Pathways grants, Flexible Learning Services, SATS,</w:t>
            </w:r>
            <w:r w:rsidR="00BF0A2F">
              <w:rPr>
                <w:rFonts w:ascii="Calibri" w:hAnsi="Calibri"/>
                <w:szCs w:val="22"/>
              </w:rPr>
              <w:t xml:space="preserve"> </w:t>
            </w:r>
            <w:r>
              <w:rPr>
                <w:rFonts w:ascii="Calibri" w:hAnsi="Calibri"/>
                <w:szCs w:val="22"/>
              </w:rPr>
              <w:t>Youth Support Coordinators, Get Set for Work, Gateway Schools to Industry projects</w:t>
            </w:r>
            <w:r w:rsidR="00AF2142">
              <w:rPr>
                <w:rFonts w:ascii="Calibri" w:hAnsi="Calibri"/>
                <w:szCs w:val="22"/>
              </w:rPr>
              <w:t xml:space="preserve">; </w:t>
            </w:r>
          </w:p>
          <w:p w:rsidR="006C5F6C" w:rsidRDefault="006C5F6C" w:rsidP="006C5F6C">
            <w:pPr>
              <w:pStyle w:val="ListParagraph"/>
              <w:numPr>
                <w:ilvl w:val="0"/>
                <w:numId w:val="34"/>
              </w:numPr>
              <w:rPr>
                <w:rFonts w:ascii="Calibri" w:hAnsi="Calibri"/>
                <w:szCs w:val="22"/>
              </w:rPr>
            </w:pPr>
            <w:r>
              <w:rPr>
                <w:rFonts w:ascii="Calibri" w:hAnsi="Calibri"/>
                <w:szCs w:val="22"/>
              </w:rPr>
              <w:t>Formal discussions have already been programmed with the DET regional management team encompassing senior secondary and VET</w:t>
            </w:r>
            <w:r w:rsidR="00AF2142">
              <w:rPr>
                <w:rFonts w:ascii="Calibri" w:hAnsi="Calibri"/>
                <w:szCs w:val="22"/>
              </w:rPr>
              <w:t>; and</w:t>
            </w:r>
          </w:p>
          <w:p w:rsidR="00AF2142" w:rsidRPr="007368E3" w:rsidRDefault="00AF2142" w:rsidP="006C5F6C">
            <w:pPr>
              <w:pStyle w:val="ListParagraph"/>
              <w:numPr>
                <w:ilvl w:val="0"/>
                <w:numId w:val="34"/>
              </w:numPr>
              <w:rPr>
                <w:rFonts w:ascii="Calibri" w:hAnsi="Calibri"/>
                <w:szCs w:val="22"/>
              </w:rPr>
            </w:pPr>
            <w:r>
              <w:rPr>
                <w:rFonts w:ascii="Calibri" w:hAnsi="Calibri"/>
                <w:szCs w:val="22"/>
              </w:rPr>
              <w:t xml:space="preserve">Invitation to become a member of the REG. </w:t>
            </w:r>
          </w:p>
          <w:p w:rsidR="006C5F6C" w:rsidRDefault="006C5F6C" w:rsidP="006C5F6C">
            <w:pPr>
              <w:rPr>
                <w:rFonts w:ascii="Calibri" w:hAnsi="Calibri"/>
                <w:b/>
                <w:szCs w:val="22"/>
                <w:u w:val="single"/>
              </w:rPr>
            </w:pPr>
          </w:p>
          <w:p w:rsidR="006C5F6C" w:rsidRPr="00265C25" w:rsidRDefault="006C5F6C" w:rsidP="00251B90">
            <w:pPr>
              <w:pStyle w:val="ListParagraph"/>
              <w:rPr>
                <w:rFonts w:ascii="Calibri" w:hAnsi="Calibri"/>
                <w:szCs w:val="22"/>
              </w:rPr>
            </w:pPr>
          </w:p>
          <w:bookmarkEnd w:id="2"/>
          <w:bookmarkEnd w:id="3"/>
          <w:p w:rsidR="009F0DB2" w:rsidRPr="008A7479" w:rsidRDefault="009F0DB2" w:rsidP="006C5F6C">
            <w:pPr>
              <w:rPr>
                <w:rFonts w:ascii="Calibri" w:hAnsi="Calibri"/>
                <w:szCs w:val="22"/>
              </w:rPr>
            </w:pPr>
          </w:p>
        </w:tc>
      </w:tr>
    </w:tbl>
    <w:p w:rsidR="00EF011D" w:rsidRDefault="00EF011D" w:rsidP="004B30D3">
      <w:pPr>
        <w:sectPr w:rsidR="00EF011D" w:rsidSect="00533A70">
          <w:headerReference w:type="default" r:id="rId9"/>
          <w:footerReference w:type="even" r:id="rId10"/>
          <w:footerReference w:type="default" r:id="rId11"/>
          <w:pgSz w:w="11906" w:h="16838" w:code="9"/>
          <w:pgMar w:top="1134" w:right="907" w:bottom="1134" w:left="907" w:header="561" w:footer="561" w:gutter="0"/>
          <w:pgNumType w:fmt="numberInDash"/>
          <w:cols w:space="720"/>
          <w:docGrid w:linePitch="272"/>
        </w:sectPr>
      </w:pPr>
    </w:p>
    <w:p w:rsidR="00CD0385" w:rsidRDefault="00CD0385" w:rsidP="004B30D3"/>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21"/>
      </w:tblGrid>
      <w:tr w:rsidR="000D1E5B" w:rsidRPr="00C43731" w:rsidTr="00464C6F">
        <w:tc>
          <w:tcPr>
            <w:tcW w:w="5000" w:type="pct"/>
            <w:shd w:val="clear" w:color="auto" w:fill="E6E6E6"/>
          </w:tcPr>
          <w:p w:rsidR="000D1E5B" w:rsidRPr="00C43731" w:rsidRDefault="000D1E5B" w:rsidP="000D1E5B">
            <w:pPr>
              <w:spacing w:before="120" w:after="120"/>
              <w:jc w:val="center"/>
              <w:rPr>
                <w:rFonts w:ascii="Calibri" w:hAnsi="Calibri"/>
                <w:b/>
                <w:sz w:val="28"/>
                <w:szCs w:val="28"/>
              </w:rPr>
            </w:pPr>
            <w:r w:rsidRPr="00C43731">
              <w:rPr>
                <w:rFonts w:ascii="Calibri" w:hAnsi="Calibri"/>
                <w:b/>
                <w:sz w:val="28"/>
                <w:szCs w:val="28"/>
              </w:rPr>
              <w:t>STRATEGIC PLAN – PART B</w:t>
            </w:r>
          </w:p>
        </w:tc>
      </w:tr>
      <w:tr w:rsidR="00CD0385" w:rsidRPr="00C43731" w:rsidTr="00464C6F">
        <w:tc>
          <w:tcPr>
            <w:tcW w:w="5000" w:type="pct"/>
            <w:shd w:val="clear" w:color="auto" w:fill="E6E6E6"/>
          </w:tcPr>
          <w:p w:rsidR="005C0554" w:rsidRPr="00C43731" w:rsidRDefault="005C0554" w:rsidP="000D1E5B">
            <w:pPr>
              <w:spacing w:before="120" w:after="120"/>
              <w:jc w:val="center"/>
              <w:rPr>
                <w:rFonts w:ascii="Calibri" w:hAnsi="Calibri"/>
                <w:b/>
                <w:sz w:val="28"/>
                <w:szCs w:val="28"/>
              </w:rPr>
            </w:pPr>
            <w:r w:rsidRPr="00C43731">
              <w:rPr>
                <w:rFonts w:ascii="Calibri" w:hAnsi="Calibri"/>
                <w:b/>
                <w:sz w:val="28"/>
                <w:szCs w:val="28"/>
              </w:rPr>
              <w:t>INFRASTRUCTURE, PERSONNEL, SYSTEMS AND PROCEDURES</w:t>
            </w:r>
          </w:p>
        </w:tc>
      </w:tr>
      <w:tr w:rsidR="00CD0385" w:rsidRPr="00C43731" w:rsidTr="00464C6F">
        <w:tc>
          <w:tcPr>
            <w:tcW w:w="5000" w:type="pct"/>
          </w:tcPr>
          <w:p w:rsidR="00460B8A" w:rsidRDefault="00DF630E" w:rsidP="002961DE">
            <w:pPr>
              <w:numPr>
                <w:ilvl w:val="0"/>
                <w:numId w:val="3"/>
              </w:numPr>
              <w:spacing w:before="120"/>
              <w:ind w:left="748" w:hanging="391"/>
              <w:rPr>
                <w:rFonts w:ascii="Calibri" w:hAnsi="Calibri"/>
                <w:b/>
                <w:sz w:val="28"/>
                <w:szCs w:val="28"/>
              </w:rPr>
            </w:pPr>
            <w:r w:rsidRPr="00C43731">
              <w:rPr>
                <w:rFonts w:ascii="Calibri" w:hAnsi="Calibri"/>
                <w:b/>
                <w:sz w:val="28"/>
                <w:szCs w:val="28"/>
              </w:rPr>
              <w:t>Organisation Details</w:t>
            </w:r>
            <w:r w:rsidR="009F0DB2">
              <w:rPr>
                <w:rFonts w:ascii="Calibri" w:hAnsi="Calibri"/>
                <w:b/>
                <w:sz w:val="28"/>
                <w:szCs w:val="28"/>
              </w:rPr>
              <w:t xml:space="preserve"> </w:t>
            </w:r>
            <w:r w:rsidR="00464C6F">
              <w:rPr>
                <w:rFonts w:ascii="Calibri" w:hAnsi="Calibri"/>
                <w:b/>
                <w:sz w:val="28"/>
                <w:szCs w:val="28"/>
              </w:rPr>
              <w:t>(</w:t>
            </w:r>
            <w:r w:rsidR="001C6C69">
              <w:rPr>
                <w:rFonts w:ascii="Calibri" w:hAnsi="Calibri"/>
                <w:b/>
                <w:sz w:val="28"/>
                <w:szCs w:val="28"/>
              </w:rPr>
              <w:t>l</w:t>
            </w:r>
            <w:r w:rsidR="00464C6F">
              <w:rPr>
                <w:rFonts w:ascii="Calibri" w:hAnsi="Calibri"/>
                <w:b/>
                <w:sz w:val="28"/>
                <w:szCs w:val="28"/>
              </w:rPr>
              <w:t>ead organisation if consortium arrangements apply)</w:t>
            </w:r>
          </w:p>
          <w:p w:rsidR="00CD0385" w:rsidRPr="00C43731" w:rsidRDefault="009F0DB2" w:rsidP="00460B8A">
            <w:pPr>
              <w:spacing w:before="120"/>
              <w:ind w:left="357"/>
              <w:rPr>
                <w:rFonts w:ascii="Calibri" w:hAnsi="Calibri"/>
                <w:b/>
                <w:sz w:val="28"/>
                <w:szCs w:val="28"/>
              </w:rPr>
            </w:pPr>
            <w:r w:rsidRPr="00C43731">
              <w:rPr>
                <w:rFonts w:ascii="Calibri" w:hAnsi="Calibri"/>
                <w:sz w:val="24"/>
                <w:szCs w:val="24"/>
              </w:rPr>
              <w:t>(copy and paste table</w:t>
            </w:r>
            <w:r w:rsidR="00460B8A">
              <w:rPr>
                <w:rFonts w:ascii="Calibri" w:hAnsi="Calibri"/>
                <w:sz w:val="24"/>
                <w:szCs w:val="24"/>
              </w:rPr>
              <w:t xml:space="preserve"> to accommodate the</w:t>
            </w:r>
            <w:r w:rsidRPr="00C43731">
              <w:rPr>
                <w:rFonts w:ascii="Calibri" w:hAnsi="Calibri"/>
                <w:sz w:val="24"/>
                <w:szCs w:val="24"/>
              </w:rPr>
              <w:t xml:space="preserve"> total n</w:t>
            </w:r>
            <w:r w:rsidR="00460B8A">
              <w:rPr>
                <w:rFonts w:ascii="Calibri" w:hAnsi="Calibri"/>
                <w:sz w:val="24"/>
                <w:szCs w:val="24"/>
              </w:rPr>
              <w:t>umber</w:t>
            </w:r>
            <w:r>
              <w:rPr>
                <w:rFonts w:ascii="Calibri" w:hAnsi="Calibri"/>
                <w:sz w:val="24"/>
                <w:szCs w:val="24"/>
              </w:rPr>
              <w:t xml:space="preserve"> of </w:t>
            </w:r>
            <w:r w:rsidR="00464C6F">
              <w:rPr>
                <w:rFonts w:ascii="Calibri" w:hAnsi="Calibri"/>
                <w:sz w:val="24"/>
                <w:szCs w:val="24"/>
              </w:rPr>
              <w:t>organisation</w:t>
            </w:r>
            <w:r>
              <w:rPr>
                <w:rFonts w:ascii="Calibri" w:hAnsi="Calibri"/>
                <w:sz w:val="24"/>
                <w:szCs w:val="24"/>
              </w:rPr>
              <w:t xml:space="preserve"> locations</w:t>
            </w:r>
            <w:r w:rsidR="00464C6F">
              <w:rPr>
                <w:rFonts w:ascii="Calibri" w:hAnsi="Calibri"/>
                <w:sz w:val="24"/>
                <w:szCs w:val="24"/>
              </w:rPr>
              <w:t xml:space="preserve"> </w:t>
            </w:r>
            <w:bookmarkStart w:id="14" w:name="OLE_LINK3"/>
            <w:r w:rsidR="00464C6F">
              <w:rPr>
                <w:rFonts w:ascii="Calibri" w:hAnsi="Calibri"/>
                <w:sz w:val="24"/>
                <w:szCs w:val="24"/>
              </w:rPr>
              <w:t>relevant to the delivery of services under this contract</w:t>
            </w:r>
            <w:r w:rsidR="00460B8A">
              <w:rPr>
                <w:rFonts w:ascii="Calibri" w:hAnsi="Calibri"/>
                <w:sz w:val="24"/>
                <w:szCs w:val="24"/>
              </w:rPr>
              <w:t>)</w:t>
            </w:r>
            <w:r>
              <w:rPr>
                <w:rFonts w:ascii="Calibri" w:hAnsi="Calibri"/>
                <w:sz w:val="24"/>
                <w:szCs w:val="24"/>
              </w:rPr>
              <w:t xml:space="preserve"> </w:t>
            </w:r>
          </w:p>
          <w:bookmarkEnd w:id="14"/>
          <w:p w:rsidR="00CD0385" w:rsidRPr="00C43731" w:rsidRDefault="00CD0385" w:rsidP="00C43731">
            <w:pPr>
              <w:ind w:left="360"/>
              <w:rPr>
                <w:rFonts w:ascii="Calibri" w:hAnsi="Calibri"/>
                <w:sz w:val="24"/>
                <w:szCs w:val="24"/>
              </w:rPr>
            </w:pPr>
            <w:r w:rsidRPr="00C43731">
              <w:rPr>
                <w:rFonts w:ascii="Calibri" w:hAnsi="Calibri"/>
                <w:sz w:val="24"/>
                <w:szCs w:val="24"/>
              </w:rPr>
              <w:t xml:space="preserve"> </w:t>
            </w:r>
          </w:p>
        </w:tc>
      </w:tr>
      <w:tr w:rsidR="00CD0385" w:rsidRPr="00C43731" w:rsidTr="00C54D8D">
        <w:trPr>
          <w:trHeight w:val="7413"/>
        </w:trPr>
        <w:tc>
          <w:tcPr>
            <w:tcW w:w="5000" w:type="pct"/>
            <w:tcBorders>
              <w:bottom w:val="single" w:sz="4" w:space="0" w:color="auto"/>
            </w:tcBorders>
          </w:tcPr>
          <w:p w:rsidR="00CD0385" w:rsidRDefault="00CD0385" w:rsidP="00C43731">
            <w:pPr>
              <w:spacing w:before="120" w:after="120"/>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4"/>
              <w:gridCol w:w="2333"/>
              <w:gridCol w:w="2335"/>
              <w:gridCol w:w="2333"/>
            </w:tblGrid>
            <w:tr w:rsidR="00C43731" w:rsidRPr="00C43731" w:rsidTr="00464C6F">
              <w:trPr>
                <w:trHeight w:val="432"/>
              </w:trPr>
              <w:tc>
                <w:tcPr>
                  <w:tcW w:w="2994" w:type="dxa"/>
                </w:tcPr>
                <w:p w:rsidR="00C43731" w:rsidRPr="00C43731" w:rsidRDefault="009F0DB2" w:rsidP="009F0DB2">
                  <w:pPr>
                    <w:jc w:val="right"/>
                    <w:rPr>
                      <w:rFonts w:ascii="Calibri" w:hAnsi="Calibri"/>
                      <w:b/>
                      <w:sz w:val="24"/>
                      <w:szCs w:val="24"/>
                    </w:rPr>
                  </w:pPr>
                  <w:r>
                    <w:rPr>
                      <w:rFonts w:ascii="Calibri" w:hAnsi="Calibri"/>
                      <w:b/>
                      <w:sz w:val="24"/>
                      <w:szCs w:val="24"/>
                    </w:rPr>
                    <w:t>Business Trading Name</w:t>
                  </w:r>
                </w:p>
              </w:tc>
              <w:tc>
                <w:tcPr>
                  <w:tcW w:w="7001" w:type="dxa"/>
                  <w:gridSpan w:val="3"/>
                </w:tcPr>
                <w:p w:rsidR="00C43731" w:rsidRPr="00C43731" w:rsidRDefault="00D7687F" w:rsidP="0076696D">
                  <w:pPr>
                    <w:rPr>
                      <w:rFonts w:ascii="Calibri" w:hAnsi="Calibri"/>
                      <w:sz w:val="24"/>
                      <w:szCs w:val="24"/>
                    </w:rPr>
                  </w:pPr>
                  <w:r>
                    <w:rPr>
                      <w:rFonts w:ascii="Calibri" w:hAnsi="Calibri"/>
                      <w:sz w:val="24"/>
                      <w:szCs w:val="24"/>
                    </w:rPr>
                    <w:t>The Smith Family</w:t>
                  </w:r>
                </w:p>
              </w:tc>
            </w:tr>
            <w:tr w:rsidR="00C43731" w:rsidRPr="00C43731" w:rsidTr="00464C6F">
              <w:trPr>
                <w:trHeight w:val="432"/>
              </w:trPr>
              <w:tc>
                <w:tcPr>
                  <w:tcW w:w="2994" w:type="dxa"/>
                </w:tcPr>
                <w:p w:rsidR="00C43731" w:rsidRPr="00C43731" w:rsidRDefault="009F0DB2" w:rsidP="009F0DB2">
                  <w:pPr>
                    <w:jc w:val="right"/>
                    <w:rPr>
                      <w:rFonts w:ascii="Calibri" w:hAnsi="Calibri"/>
                      <w:b/>
                      <w:sz w:val="24"/>
                      <w:szCs w:val="24"/>
                    </w:rPr>
                  </w:pPr>
                  <w:r>
                    <w:rPr>
                      <w:rFonts w:ascii="Calibri" w:hAnsi="Calibri"/>
                      <w:b/>
                      <w:sz w:val="24"/>
                      <w:szCs w:val="24"/>
                    </w:rPr>
                    <w:t>Postal Address 1</w:t>
                  </w:r>
                </w:p>
              </w:tc>
              <w:tc>
                <w:tcPr>
                  <w:tcW w:w="7001" w:type="dxa"/>
                  <w:gridSpan w:val="3"/>
                </w:tcPr>
                <w:p w:rsidR="00C43731" w:rsidRPr="00C43731" w:rsidRDefault="00D7687F" w:rsidP="0076696D">
                  <w:pPr>
                    <w:rPr>
                      <w:rFonts w:ascii="Calibri" w:hAnsi="Calibri"/>
                      <w:sz w:val="24"/>
                      <w:szCs w:val="24"/>
                    </w:rPr>
                  </w:pPr>
                  <w:r>
                    <w:rPr>
                      <w:rFonts w:ascii="Calibri" w:hAnsi="Calibri"/>
                      <w:sz w:val="24"/>
                      <w:szCs w:val="24"/>
                    </w:rPr>
                    <w:t>PO Box 10500, South Brisbane BC QLD 4101</w:t>
                  </w:r>
                </w:p>
              </w:tc>
            </w:tr>
            <w:tr w:rsidR="00C43731" w:rsidRPr="00C43731" w:rsidTr="00464C6F">
              <w:trPr>
                <w:trHeight w:val="432"/>
              </w:trPr>
              <w:tc>
                <w:tcPr>
                  <w:tcW w:w="2994" w:type="dxa"/>
                </w:tcPr>
                <w:p w:rsidR="00C43731" w:rsidRPr="00C43731" w:rsidRDefault="009F0DB2" w:rsidP="009F0DB2">
                  <w:pPr>
                    <w:jc w:val="right"/>
                    <w:rPr>
                      <w:rFonts w:ascii="Calibri" w:hAnsi="Calibri"/>
                      <w:b/>
                      <w:sz w:val="24"/>
                      <w:szCs w:val="24"/>
                    </w:rPr>
                  </w:pPr>
                  <w:r>
                    <w:rPr>
                      <w:rFonts w:ascii="Calibri" w:hAnsi="Calibri"/>
                      <w:b/>
                      <w:sz w:val="24"/>
                      <w:szCs w:val="24"/>
                    </w:rPr>
                    <w:t>Physical Address 1</w:t>
                  </w:r>
                </w:p>
              </w:tc>
              <w:tc>
                <w:tcPr>
                  <w:tcW w:w="7001" w:type="dxa"/>
                  <w:gridSpan w:val="3"/>
                </w:tcPr>
                <w:p w:rsidR="00C43731" w:rsidRPr="00C43731" w:rsidRDefault="00D7687F" w:rsidP="0076696D">
                  <w:pPr>
                    <w:rPr>
                      <w:rFonts w:ascii="Calibri" w:hAnsi="Calibri"/>
                      <w:sz w:val="24"/>
                      <w:szCs w:val="24"/>
                    </w:rPr>
                  </w:pPr>
                  <w:r>
                    <w:rPr>
                      <w:rFonts w:ascii="Calibri" w:hAnsi="Calibri"/>
                      <w:sz w:val="24"/>
                      <w:szCs w:val="24"/>
                    </w:rPr>
                    <w:t xml:space="preserve">Level 1, 362 Hamilton Road, Chermside QLD </w:t>
                  </w:r>
                </w:p>
              </w:tc>
            </w:tr>
            <w:tr w:rsidR="00D72CD3" w:rsidRPr="00C43731" w:rsidTr="00464C6F">
              <w:trPr>
                <w:trHeight w:val="432"/>
              </w:trPr>
              <w:tc>
                <w:tcPr>
                  <w:tcW w:w="2994" w:type="dxa"/>
                </w:tcPr>
                <w:p w:rsidR="00D72CD3" w:rsidRDefault="00D72CD3" w:rsidP="009F0DB2">
                  <w:pPr>
                    <w:jc w:val="right"/>
                    <w:rPr>
                      <w:rFonts w:ascii="Calibri" w:hAnsi="Calibri"/>
                      <w:b/>
                      <w:sz w:val="24"/>
                      <w:szCs w:val="24"/>
                    </w:rPr>
                  </w:pPr>
                  <w:r>
                    <w:rPr>
                      <w:rFonts w:ascii="Calibri" w:hAnsi="Calibri"/>
                      <w:b/>
                      <w:sz w:val="24"/>
                      <w:szCs w:val="24"/>
                    </w:rPr>
                    <w:t>Contact Details 1</w:t>
                  </w:r>
                </w:p>
              </w:tc>
              <w:tc>
                <w:tcPr>
                  <w:tcW w:w="2333" w:type="dxa"/>
                </w:tcPr>
                <w:p w:rsidR="00D72CD3" w:rsidRPr="00C43731" w:rsidDel="00D72CD3" w:rsidRDefault="00D72CD3" w:rsidP="00460B8A">
                  <w:pPr>
                    <w:spacing w:after="120"/>
                    <w:jc w:val="center"/>
                    <w:rPr>
                      <w:rFonts w:ascii="Calibri" w:hAnsi="Calibri"/>
                      <w:sz w:val="24"/>
                      <w:szCs w:val="24"/>
                    </w:rPr>
                  </w:pPr>
                  <w:r>
                    <w:rPr>
                      <w:rFonts w:ascii="Calibri" w:hAnsi="Calibri"/>
                      <w:sz w:val="24"/>
                      <w:szCs w:val="24"/>
                    </w:rPr>
                    <w:t>Name:</w:t>
                  </w:r>
                </w:p>
              </w:tc>
              <w:tc>
                <w:tcPr>
                  <w:tcW w:w="2335" w:type="dxa"/>
                </w:tcPr>
                <w:p w:rsidR="00D72CD3" w:rsidRPr="00C43731" w:rsidRDefault="00D72CD3" w:rsidP="00460B8A">
                  <w:pPr>
                    <w:spacing w:after="120"/>
                    <w:jc w:val="center"/>
                    <w:rPr>
                      <w:rFonts w:ascii="Calibri" w:hAnsi="Calibri"/>
                      <w:sz w:val="24"/>
                      <w:szCs w:val="24"/>
                    </w:rPr>
                  </w:pPr>
                  <w:r>
                    <w:rPr>
                      <w:rFonts w:ascii="Calibri" w:hAnsi="Calibri"/>
                      <w:sz w:val="24"/>
                      <w:szCs w:val="24"/>
                    </w:rPr>
                    <w:t>Phone:</w:t>
                  </w:r>
                </w:p>
              </w:tc>
              <w:tc>
                <w:tcPr>
                  <w:tcW w:w="2333" w:type="dxa"/>
                </w:tcPr>
                <w:p w:rsidR="00D72CD3" w:rsidRPr="00C43731" w:rsidRDefault="00D72CD3" w:rsidP="00460B8A">
                  <w:pPr>
                    <w:spacing w:after="120"/>
                    <w:jc w:val="center"/>
                    <w:rPr>
                      <w:rFonts w:ascii="Calibri" w:hAnsi="Calibri"/>
                      <w:sz w:val="24"/>
                      <w:szCs w:val="24"/>
                    </w:rPr>
                  </w:pPr>
                  <w:r>
                    <w:rPr>
                      <w:rFonts w:ascii="Calibri" w:hAnsi="Calibri"/>
                      <w:sz w:val="24"/>
                      <w:szCs w:val="24"/>
                    </w:rPr>
                    <w:t>Fax:</w:t>
                  </w:r>
                </w:p>
              </w:tc>
            </w:tr>
            <w:tr w:rsidR="00D72CD3" w:rsidRPr="00C43731" w:rsidTr="00464C6F">
              <w:trPr>
                <w:trHeight w:val="432"/>
              </w:trPr>
              <w:tc>
                <w:tcPr>
                  <w:tcW w:w="2994" w:type="dxa"/>
                </w:tcPr>
                <w:p w:rsidR="00D72CD3" w:rsidRDefault="00D72CD3" w:rsidP="009F0DB2">
                  <w:pPr>
                    <w:jc w:val="right"/>
                    <w:rPr>
                      <w:rFonts w:ascii="Calibri" w:hAnsi="Calibri"/>
                      <w:b/>
                      <w:sz w:val="24"/>
                      <w:szCs w:val="24"/>
                    </w:rPr>
                  </w:pPr>
                </w:p>
              </w:tc>
              <w:tc>
                <w:tcPr>
                  <w:tcW w:w="2333" w:type="dxa"/>
                </w:tcPr>
                <w:p w:rsidR="00D72CD3" w:rsidRPr="00C43731" w:rsidRDefault="00D7687F" w:rsidP="0076696D">
                  <w:pPr>
                    <w:spacing w:after="120"/>
                    <w:rPr>
                      <w:rFonts w:ascii="Calibri" w:hAnsi="Calibri"/>
                      <w:sz w:val="24"/>
                      <w:szCs w:val="24"/>
                    </w:rPr>
                  </w:pPr>
                  <w:r>
                    <w:rPr>
                      <w:rFonts w:ascii="Calibri" w:hAnsi="Calibri"/>
                      <w:sz w:val="24"/>
                      <w:szCs w:val="24"/>
                    </w:rPr>
                    <w:t>Wayne Delaforce</w:t>
                  </w:r>
                </w:p>
              </w:tc>
              <w:tc>
                <w:tcPr>
                  <w:tcW w:w="2335" w:type="dxa"/>
                </w:tcPr>
                <w:p w:rsidR="00D72CD3" w:rsidRPr="00C43731" w:rsidRDefault="00D7687F" w:rsidP="0076696D">
                  <w:pPr>
                    <w:spacing w:after="120"/>
                    <w:rPr>
                      <w:rFonts w:ascii="Calibri" w:hAnsi="Calibri"/>
                      <w:sz w:val="24"/>
                      <w:szCs w:val="24"/>
                    </w:rPr>
                  </w:pPr>
                  <w:r>
                    <w:rPr>
                      <w:rFonts w:ascii="Calibri" w:hAnsi="Calibri"/>
                      <w:sz w:val="24"/>
                      <w:szCs w:val="24"/>
                    </w:rPr>
                    <w:t>07 3120 3450</w:t>
                  </w:r>
                </w:p>
              </w:tc>
              <w:tc>
                <w:tcPr>
                  <w:tcW w:w="2333" w:type="dxa"/>
                </w:tcPr>
                <w:p w:rsidR="00D72CD3" w:rsidRPr="00C43731" w:rsidRDefault="00D7687F" w:rsidP="0076696D">
                  <w:pPr>
                    <w:spacing w:after="120"/>
                    <w:rPr>
                      <w:rFonts w:ascii="Calibri" w:hAnsi="Calibri"/>
                      <w:sz w:val="24"/>
                      <w:szCs w:val="24"/>
                    </w:rPr>
                  </w:pPr>
                  <w:r>
                    <w:rPr>
                      <w:rFonts w:ascii="Calibri" w:hAnsi="Calibri"/>
                      <w:sz w:val="24"/>
                      <w:szCs w:val="24"/>
                    </w:rPr>
                    <w:t>07 3337 6424</w:t>
                  </w:r>
                </w:p>
              </w:tc>
            </w:tr>
            <w:tr w:rsidR="00C43731" w:rsidRPr="00C43731" w:rsidTr="00464C6F">
              <w:trPr>
                <w:trHeight w:val="432"/>
              </w:trPr>
              <w:tc>
                <w:tcPr>
                  <w:tcW w:w="2994" w:type="dxa"/>
                </w:tcPr>
                <w:p w:rsidR="00C43731" w:rsidRPr="00C43731" w:rsidRDefault="00C43731" w:rsidP="009F0DB2">
                  <w:pPr>
                    <w:jc w:val="right"/>
                    <w:rPr>
                      <w:rFonts w:ascii="Calibri" w:hAnsi="Calibri"/>
                      <w:b/>
                      <w:sz w:val="24"/>
                      <w:szCs w:val="24"/>
                    </w:rPr>
                  </w:pPr>
                  <w:r>
                    <w:rPr>
                      <w:rFonts w:ascii="Calibri" w:hAnsi="Calibri"/>
                      <w:b/>
                      <w:sz w:val="24"/>
                      <w:szCs w:val="24"/>
                    </w:rPr>
                    <w:t xml:space="preserve">Web Address </w:t>
                  </w:r>
                  <w:r w:rsidRPr="007C5F5F">
                    <w:rPr>
                      <w:rFonts w:ascii="Calibri" w:hAnsi="Calibri"/>
                      <w:sz w:val="24"/>
                      <w:szCs w:val="24"/>
                    </w:rPr>
                    <w:t>(if applicable)</w:t>
                  </w:r>
                </w:p>
              </w:tc>
              <w:tc>
                <w:tcPr>
                  <w:tcW w:w="7001" w:type="dxa"/>
                  <w:gridSpan w:val="3"/>
                </w:tcPr>
                <w:p w:rsidR="00C43731" w:rsidRPr="00C43731" w:rsidRDefault="00D7687F" w:rsidP="0076696D">
                  <w:pPr>
                    <w:spacing w:after="120"/>
                    <w:rPr>
                      <w:rFonts w:ascii="Calibri" w:hAnsi="Calibri"/>
                      <w:sz w:val="24"/>
                      <w:szCs w:val="24"/>
                    </w:rPr>
                  </w:pPr>
                  <w:r>
                    <w:rPr>
                      <w:rFonts w:ascii="Calibri" w:hAnsi="Calibri"/>
                      <w:sz w:val="24"/>
                      <w:szCs w:val="24"/>
                    </w:rPr>
                    <w:t>www.thesmithfamily.com.au</w:t>
                  </w:r>
                </w:p>
              </w:tc>
            </w:tr>
            <w:tr w:rsidR="00C54D8D" w:rsidRPr="00C43731" w:rsidTr="00464C6F">
              <w:trPr>
                <w:trHeight w:val="432"/>
              </w:trPr>
              <w:tc>
                <w:tcPr>
                  <w:tcW w:w="2994" w:type="dxa"/>
                </w:tcPr>
                <w:p w:rsidR="00C54D8D" w:rsidRDefault="00C54D8D" w:rsidP="009F0DB2">
                  <w:pPr>
                    <w:jc w:val="right"/>
                    <w:rPr>
                      <w:rFonts w:ascii="Calibri" w:hAnsi="Calibri"/>
                      <w:b/>
                      <w:sz w:val="24"/>
                      <w:szCs w:val="24"/>
                    </w:rPr>
                  </w:pPr>
                  <w:r>
                    <w:rPr>
                      <w:rFonts w:ascii="Calibri" w:hAnsi="Calibri"/>
                      <w:b/>
                      <w:sz w:val="24"/>
                      <w:szCs w:val="24"/>
                    </w:rPr>
                    <w:t>Services to be provided from this location</w:t>
                  </w:r>
                </w:p>
              </w:tc>
              <w:tc>
                <w:tcPr>
                  <w:tcW w:w="7001" w:type="dxa"/>
                  <w:gridSpan w:val="3"/>
                </w:tcPr>
                <w:p w:rsidR="00C54D8D" w:rsidRPr="00C43731" w:rsidRDefault="00B86F84" w:rsidP="0076696D">
                  <w:pPr>
                    <w:spacing w:after="120"/>
                    <w:rPr>
                      <w:rFonts w:ascii="Calibri" w:hAnsi="Calibri"/>
                      <w:sz w:val="24"/>
                      <w:szCs w:val="24"/>
                    </w:rPr>
                  </w:pPr>
                  <w:r>
                    <w:rPr>
                      <w:rFonts w:ascii="Calibri" w:hAnsi="Calibri"/>
                      <w:sz w:val="24"/>
                      <w:szCs w:val="24"/>
                    </w:rPr>
                    <w:t>Partnership Broker Program Services only</w:t>
                  </w:r>
                </w:p>
              </w:tc>
            </w:tr>
          </w:tbl>
          <w:p w:rsidR="00C43731" w:rsidRDefault="00C43731" w:rsidP="00DF630E">
            <w:pPr>
              <w:spacing w:before="120" w:after="120"/>
              <w:ind w:left="360"/>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5"/>
              <w:gridCol w:w="2331"/>
              <w:gridCol w:w="2332"/>
              <w:gridCol w:w="2332"/>
            </w:tblGrid>
            <w:tr w:rsidR="00460B8A" w:rsidRPr="00CB769A" w:rsidTr="00CB769A">
              <w:tc>
                <w:tcPr>
                  <w:tcW w:w="2995" w:type="dxa"/>
                </w:tcPr>
                <w:p w:rsidR="00460B8A" w:rsidRPr="00CB769A" w:rsidRDefault="00460B8A" w:rsidP="00CB769A">
                  <w:pPr>
                    <w:jc w:val="right"/>
                    <w:rPr>
                      <w:rFonts w:ascii="Calibri" w:hAnsi="Calibri"/>
                      <w:b/>
                      <w:sz w:val="24"/>
                      <w:szCs w:val="24"/>
                    </w:rPr>
                  </w:pPr>
                  <w:r w:rsidRPr="00CB769A">
                    <w:rPr>
                      <w:rFonts w:ascii="Calibri" w:hAnsi="Calibri"/>
                      <w:b/>
                      <w:sz w:val="24"/>
                      <w:szCs w:val="24"/>
                    </w:rPr>
                    <w:t>Postal Address 2</w:t>
                  </w:r>
                </w:p>
              </w:tc>
              <w:tc>
                <w:tcPr>
                  <w:tcW w:w="6995" w:type="dxa"/>
                  <w:gridSpan w:val="3"/>
                </w:tcPr>
                <w:p w:rsidR="00460B8A" w:rsidRPr="00CB769A" w:rsidRDefault="00460B8A" w:rsidP="00CB769A">
                  <w:pPr>
                    <w:spacing w:before="120" w:after="120"/>
                    <w:rPr>
                      <w:rFonts w:ascii="Calibri" w:hAnsi="Calibri"/>
                      <w:b/>
                      <w:sz w:val="24"/>
                      <w:szCs w:val="24"/>
                    </w:rPr>
                  </w:pPr>
                </w:p>
              </w:tc>
            </w:tr>
            <w:tr w:rsidR="00460B8A" w:rsidRPr="00CB769A" w:rsidTr="00CB769A">
              <w:tc>
                <w:tcPr>
                  <w:tcW w:w="2995" w:type="dxa"/>
                </w:tcPr>
                <w:p w:rsidR="00460B8A" w:rsidRPr="00CB769A" w:rsidRDefault="00460B8A" w:rsidP="00CB769A">
                  <w:pPr>
                    <w:jc w:val="right"/>
                    <w:rPr>
                      <w:rFonts w:ascii="Calibri" w:hAnsi="Calibri"/>
                      <w:b/>
                      <w:sz w:val="24"/>
                      <w:szCs w:val="24"/>
                    </w:rPr>
                  </w:pPr>
                  <w:r w:rsidRPr="00CB769A">
                    <w:rPr>
                      <w:rFonts w:ascii="Calibri" w:hAnsi="Calibri"/>
                      <w:b/>
                      <w:sz w:val="24"/>
                      <w:szCs w:val="24"/>
                    </w:rPr>
                    <w:t>Physical Address 2</w:t>
                  </w:r>
                </w:p>
              </w:tc>
              <w:tc>
                <w:tcPr>
                  <w:tcW w:w="6995" w:type="dxa"/>
                  <w:gridSpan w:val="3"/>
                </w:tcPr>
                <w:p w:rsidR="00460B8A" w:rsidRPr="00CB769A" w:rsidRDefault="00460B8A" w:rsidP="00CB769A">
                  <w:pPr>
                    <w:spacing w:before="120" w:after="120"/>
                    <w:rPr>
                      <w:rFonts w:ascii="Calibri" w:hAnsi="Calibri"/>
                      <w:b/>
                      <w:sz w:val="24"/>
                      <w:szCs w:val="24"/>
                    </w:rPr>
                  </w:pPr>
                </w:p>
              </w:tc>
            </w:tr>
            <w:tr w:rsidR="00464C6F" w:rsidRPr="00CB769A" w:rsidTr="00CB769A">
              <w:tc>
                <w:tcPr>
                  <w:tcW w:w="2995" w:type="dxa"/>
                </w:tcPr>
                <w:p w:rsidR="00464C6F" w:rsidRPr="00CB769A" w:rsidRDefault="00464C6F" w:rsidP="00CB769A">
                  <w:pPr>
                    <w:jc w:val="right"/>
                    <w:rPr>
                      <w:rFonts w:ascii="Calibri" w:hAnsi="Calibri"/>
                      <w:b/>
                      <w:sz w:val="24"/>
                      <w:szCs w:val="24"/>
                    </w:rPr>
                  </w:pPr>
                  <w:r w:rsidRPr="00CB769A">
                    <w:rPr>
                      <w:rFonts w:ascii="Calibri" w:hAnsi="Calibri"/>
                      <w:b/>
                      <w:sz w:val="24"/>
                      <w:szCs w:val="24"/>
                    </w:rPr>
                    <w:t>Contact Details 2</w:t>
                  </w:r>
                </w:p>
              </w:tc>
              <w:tc>
                <w:tcPr>
                  <w:tcW w:w="2331" w:type="dxa"/>
                </w:tcPr>
                <w:p w:rsidR="00464C6F" w:rsidRPr="00CB769A" w:rsidDel="00464C6F" w:rsidRDefault="00464C6F" w:rsidP="00CB769A">
                  <w:pPr>
                    <w:spacing w:after="120"/>
                    <w:jc w:val="center"/>
                    <w:rPr>
                      <w:rFonts w:ascii="Calibri" w:hAnsi="Calibri"/>
                      <w:sz w:val="24"/>
                      <w:szCs w:val="24"/>
                    </w:rPr>
                  </w:pPr>
                  <w:r w:rsidRPr="00CB769A">
                    <w:rPr>
                      <w:rFonts w:ascii="Calibri" w:hAnsi="Calibri"/>
                      <w:sz w:val="24"/>
                      <w:szCs w:val="24"/>
                    </w:rPr>
                    <w:t>Name:</w:t>
                  </w:r>
                </w:p>
              </w:tc>
              <w:tc>
                <w:tcPr>
                  <w:tcW w:w="2332" w:type="dxa"/>
                </w:tcPr>
                <w:p w:rsidR="00464C6F" w:rsidRPr="00CB769A" w:rsidRDefault="00464C6F" w:rsidP="00CB769A">
                  <w:pPr>
                    <w:spacing w:after="120"/>
                    <w:jc w:val="center"/>
                    <w:rPr>
                      <w:rFonts w:ascii="Calibri" w:hAnsi="Calibri"/>
                      <w:sz w:val="24"/>
                      <w:szCs w:val="24"/>
                    </w:rPr>
                  </w:pPr>
                  <w:r w:rsidRPr="00CB769A">
                    <w:rPr>
                      <w:rFonts w:ascii="Calibri" w:hAnsi="Calibri"/>
                      <w:sz w:val="24"/>
                      <w:szCs w:val="24"/>
                    </w:rPr>
                    <w:t>Phone:</w:t>
                  </w:r>
                </w:p>
              </w:tc>
              <w:tc>
                <w:tcPr>
                  <w:tcW w:w="2332" w:type="dxa"/>
                </w:tcPr>
                <w:p w:rsidR="00464C6F" w:rsidRPr="00CB769A" w:rsidRDefault="00464C6F" w:rsidP="00CB769A">
                  <w:pPr>
                    <w:spacing w:after="120"/>
                    <w:jc w:val="center"/>
                    <w:rPr>
                      <w:rFonts w:ascii="Calibri" w:hAnsi="Calibri"/>
                      <w:sz w:val="24"/>
                      <w:szCs w:val="24"/>
                    </w:rPr>
                  </w:pPr>
                  <w:r w:rsidRPr="00CB769A">
                    <w:rPr>
                      <w:rFonts w:ascii="Calibri" w:hAnsi="Calibri"/>
                      <w:sz w:val="24"/>
                      <w:szCs w:val="24"/>
                    </w:rPr>
                    <w:t>Fax:</w:t>
                  </w:r>
                </w:p>
              </w:tc>
            </w:tr>
            <w:tr w:rsidR="00464C6F" w:rsidRPr="00CB769A" w:rsidTr="00CB769A">
              <w:tc>
                <w:tcPr>
                  <w:tcW w:w="2995" w:type="dxa"/>
                </w:tcPr>
                <w:p w:rsidR="00464C6F" w:rsidRPr="00CB769A" w:rsidRDefault="00464C6F" w:rsidP="00CB769A">
                  <w:pPr>
                    <w:spacing w:before="120" w:after="120"/>
                    <w:rPr>
                      <w:rFonts w:ascii="Calibri" w:hAnsi="Calibri"/>
                      <w:b/>
                      <w:sz w:val="24"/>
                      <w:szCs w:val="24"/>
                    </w:rPr>
                  </w:pPr>
                </w:p>
              </w:tc>
              <w:tc>
                <w:tcPr>
                  <w:tcW w:w="2331" w:type="dxa"/>
                </w:tcPr>
                <w:p w:rsidR="00464C6F" w:rsidRPr="00CB769A" w:rsidRDefault="00464C6F" w:rsidP="00CB769A">
                  <w:pPr>
                    <w:tabs>
                      <w:tab w:val="left" w:pos="4260"/>
                    </w:tabs>
                    <w:spacing w:before="120" w:after="120"/>
                    <w:rPr>
                      <w:rFonts w:ascii="Calibri" w:hAnsi="Calibri"/>
                      <w:b/>
                      <w:sz w:val="24"/>
                      <w:szCs w:val="24"/>
                    </w:rPr>
                  </w:pPr>
                </w:p>
              </w:tc>
              <w:tc>
                <w:tcPr>
                  <w:tcW w:w="2332" w:type="dxa"/>
                </w:tcPr>
                <w:p w:rsidR="00464C6F" w:rsidRPr="00CB769A" w:rsidRDefault="00464C6F" w:rsidP="00CB769A">
                  <w:pPr>
                    <w:tabs>
                      <w:tab w:val="left" w:pos="4260"/>
                    </w:tabs>
                    <w:spacing w:before="120" w:after="120"/>
                    <w:rPr>
                      <w:rFonts w:ascii="Calibri" w:hAnsi="Calibri"/>
                      <w:b/>
                      <w:sz w:val="24"/>
                      <w:szCs w:val="24"/>
                    </w:rPr>
                  </w:pPr>
                </w:p>
              </w:tc>
              <w:tc>
                <w:tcPr>
                  <w:tcW w:w="2332" w:type="dxa"/>
                </w:tcPr>
                <w:p w:rsidR="00464C6F" w:rsidRPr="00CB769A" w:rsidRDefault="00464C6F" w:rsidP="00CB769A">
                  <w:pPr>
                    <w:tabs>
                      <w:tab w:val="left" w:pos="4260"/>
                    </w:tabs>
                    <w:spacing w:before="120" w:after="120"/>
                    <w:rPr>
                      <w:rFonts w:ascii="Calibri" w:hAnsi="Calibri"/>
                      <w:b/>
                      <w:sz w:val="24"/>
                      <w:szCs w:val="24"/>
                    </w:rPr>
                  </w:pPr>
                </w:p>
              </w:tc>
            </w:tr>
            <w:tr w:rsidR="00C54D8D" w:rsidRPr="00CB769A" w:rsidTr="00CB769A">
              <w:tc>
                <w:tcPr>
                  <w:tcW w:w="2995" w:type="dxa"/>
                </w:tcPr>
                <w:p w:rsidR="00C54D8D" w:rsidRPr="00CB769A" w:rsidRDefault="00C54D8D" w:rsidP="00CB769A">
                  <w:pPr>
                    <w:spacing w:before="120" w:after="120"/>
                    <w:jc w:val="right"/>
                    <w:rPr>
                      <w:rFonts w:ascii="Calibri" w:hAnsi="Calibri"/>
                      <w:b/>
                      <w:sz w:val="24"/>
                      <w:szCs w:val="24"/>
                    </w:rPr>
                  </w:pPr>
                  <w:r w:rsidRPr="00CB769A">
                    <w:rPr>
                      <w:rFonts w:ascii="Calibri" w:hAnsi="Calibri"/>
                      <w:b/>
                      <w:sz w:val="24"/>
                      <w:szCs w:val="24"/>
                    </w:rPr>
                    <w:t>Services to be provided from this location</w:t>
                  </w:r>
                </w:p>
              </w:tc>
              <w:tc>
                <w:tcPr>
                  <w:tcW w:w="6995" w:type="dxa"/>
                  <w:gridSpan w:val="3"/>
                </w:tcPr>
                <w:p w:rsidR="00C54D8D" w:rsidRPr="00CB769A" w:rsidRDefault="00C54D8D" w:rsidP="00CB769A">
                  <w:pPr>
                    <w:tabs>
                      <w:tab w:val="left" w:pos="4260"/>
                    </w:tabs>
                    <w:spacing w:before="120" w:after="120"/>
                    <w:rPr>
                      <w:rFonts w:ascii="Calibri" w:hAnsi="Calibri"/>
                      <w:b/>
                      <w:sz w:val="24"/>
                      <w:szCs w:val="24"/>
                    </w:rPr>
                  </w:pPr>
                </w:p>
              </w:tc>
            </w:tr>
          </w:tbl>
          <w:p w:rsidR="009F0DB2" w:rsidRPr="00C43731" w:rsidRDefault="009F0DB2" w:rsidP="00460B8A">
            <w:pPr>
              <w:spacing w:before="120" w:after="120"/>
              <w:rPr>
                <w:rFonts w:ascii="Calibri" w:hAnsi="Calibri"/>
                <w:b/>
                <w:sz w:val="24"/>
                <w:szCs w:val="24"/>
              </w:rPr>
            </w:pPr>
          </w:p>
        </w:tc>
      </w:tr>
      <w:tr w:rsidR="009F0DB2" w:rsidRPr="00C43731" w:rsidTr="00464C6F">
        <w:trPr>
          <w:trHeight w:val="256"/>
        </w:trPr>
        <w:tc>
          <w:tcPr>
            <w:tcW w:w="5000" w:type="pct"/>
            <w:tcBorders>
              <w:bottom w:val="single" w:sz="4" w:space="0" w:color="auto"/>
            </w:tcBorders>
            <w:shd w:val="clear" w:color="auto" w:fill="E0E0E0"/>
          </w:tcPr>
          <w:p w:rsidR="009F0DB2" w:rsidRPr="00460B8A" w:rsidRDefault="009F0DB2" w:rsidP="00460B8A">
            <w:pPr>
              <w:tabs>
                <w:tab w:val="left" w:pos="825"/>
              </w:tabs>
              <w:rPr>
                <w:rFonts w:ascii="Calibri" w:hAnsi="Calibri"/>
                <w:sz w:val="24"/>
                <w:szCs w:val="24"/>
              </w:rPr>
            </w:pPr>
          </w:p>
        </w:tc>
      </w:tr>
      <w:tr w:rsidR="009F0DB2" w:rsidRPr="00C43731" w:rsidTr="00464C6F">
        <w:trPr>
          <w:trHeight w:val="2026"/>
        </w:trPr>
        <w:tc>
          <w:tcPr>
            <w:tcW w:w="5000" w:type="pct"/>
            <w:tcBorders>
              <w:bottom w:val="single" w:sz="4" w:space="0" w:color="auto"/>
            </w:tcBorders>
          </w:tcPr>
          <w:p w:rsidR="00460B8A" w:rsidRDefault="00460B8A" w:rsidP="002961DE">
            <w:pPr>
              <w:numPr>
                <w:ilvl w:val="0"/>
                <w:numId w:val="3"/>
              </w:numPr>
              <w:spacing w:before="120"/>
              <w:ind w:left="748" w:hanging="391"/>
              <w:rPr>
                <w:rFonts w:ascii="Calibri" w:hAnsi="Calibri"/>
                <w:b/>
                <w:sz w:val="28"/>
                <w:szCs w:val="28"/>
              </w:rPr>
            </w:pPr>
            <w:r>
              <w:rPr>
                <w:rFonts w:ascii="Calibri" w:hAnsi="Calibri"/>
                <w:b/>
                <w:sz w:val="28"/>
                <w:szCs w:val="28"/>
              </w:rPr>
              <w:t xml:space="preserve">Consortium Member </w:t>
            </w:r>
            <w:r w:rsidRPr="00C43731">
              <w:rPr>
                <w:rFonts w:ascii="Calibri" w:hAnsi="Calibri"/>
                <w:b/>
                <w:sz w:val="28"/>
                <w:szCs w:val="28"/>
              </w:rPr>
              <w:t>Details</w:t>
            </w:r>
            <w:r>
              <w:rPr>
                <w:rFonts w:ascii="Calibri" w:hAnsi="Calibri"/>
                <w:b/>
                <w:sz w:val="28"/>
                <w:szCs w:val="28"/>
              </w:rPr>
              <w:t xml:space="preserve"> </w:t>
            </w:r>
            <w:r w:rsidR="007C5F5F">
              <w:rPr>
                <w:rFonts w:ascii="Calibri" w:hAnsi="Calibri"/>
                <w:sz w:val="24"/>
                <w:szCs w:val="24"/>
              </w:rPr>
              <w:t>(where applicable)</w:t>
            </w:r>
          </w:p>
          <w:p w:rsidR="00C54D8D" w:rsidRPr="00C43731" w:rsidRDefault="00460B8A" w:rsidP="00C54D8D">
            <w:pPr>
              <w:spacing w:before="120"/>
              <w:ind w:left="357"/>
              <w:rPr>
                <w:rFonts w:ascii="Calibri" w:hAnsi="Calibri"/>
                <w:b/>
                <w:sz w:val="28"/>
                <w:szCs w:val="28"/>
              </w:rPr>
            </w:pPr>
            <w:r w:rsidRPr="00C43731">
              <w:rPr>
                <w:rFonts w:ascii="Calibri" w:hAnsi="Calibri"/>
                <w:sz w:val="24"/>
                <w:szCs w:val="24"/>
              </w:rPr>
              <w:t>(copy and paste table</w:t>
            </w:r>
            <w:r w:rsidR="007C5F5F">
              <w:rPr>
                <w:rFonts w:ascii="Calibri" w:hAnsi="Calibri"/>
                <w:sz w:val="24"/>
                <w:szCs w:val="24"/>
              </w:rPr>
              <w:t>s</w:t>
            </w:r>
            <w:r>
              <w:rPr>
                <w:rFonts w:ascii="Calibri" w:hAnsi="Calibri"/>
                <w:sz w:val="24"/>
                <w:szCs w:val="24"/>
              </w:rPr>
              <w:t xml:space="preserve"> to accommodate the</w:t>
            </w:r>
            <w:r w:rsidRPr="00C43731">
              <w:rPr>
                <w:rFonts w:ascii="Calibri" w:hAnsi="Calibri"/>
                <w:sz w:val="24"/>
                <w:szCs w:val="24"/>
              </w:rPr>
              <w:t xml:space="preserve"> total n</w:t>
            </w:r>
            <w:r>
              <w:rPr>
                <w:rFonts w:ascii="Calibri" w:hAnsi="Calibri"/>
                <w:sz w:val="24"/>
                <w:szCs w:val="24"/>
              </w:rPr>
              <w:t>umber of consortium member organisations and locations</w:t>
            </w:r>
            <w:r w:rsidR="00C54D8D">
              <w:rPr>
                <w:rFonts w:ascii="Calibri" w:hAnsi="Calibri"/>
                <w:sz w:val="24"/>
                <w:szCs w:val="24"/>
              </w:rPr>
              <w:t xml:space="preserve"> relevant to the delivery of services under this contract) </w:t>
            </w:r>
          </w:p>
          <w:p w:rsidR="00464C6F" w:rsidRDefault="00460B8A" w:rsidP="00C54D8D">
            <w:pPr>
              <w:spacing w:before="120"/>
              <w:ind w:left="357"/>
              <w:rPr>
                <w:rFonts w:ascii="Calibri" w:hAnsi="Calibri"/>
                <w:sz w:val="24"/>
                <w:szCs w:val="24"/>
              </w:rPr>
            </w:pPr>
            <w:r>
              <w:rPr>
                <w:rFonts w:ascii="Calibri" w:hAnsi="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4"/>
              <w:gridCol w:w="2333"/>
              <w:gridCol w:w="2335"/>
              <w:gridCol w:w="2333"/>
            </w:tblGrid>
            <w:tr w:rsidR="00464C6F" w:rsidRPr="00C43731" w:rsidTr="00E555CF">
              <w:trPr>
                <w:trHeight w:val="432"/>
              </w:trPr>
              <w:tc>
                <w:tcPr>
                  <w:tcW w:w="2994" w:type="dxa"/>
                </w:tcPr>
                <w:p w:rsidR="00464C6F" w:rsidRPr="00C43731" w:rsidRDefault="00464C6F" w:rsidP="00E555CF">
                  <w:pPr>
                    <w:jc w:val="right"/>
                    <w:rPr>
                      <w:rFonts w:ascii="Calibri" w:hAnsi="Calibri"/>
                      <w:b/>
                      <w:sz w:val="24"/>
                      <w:szCs w:val="24"/>
                    </w:rPr>
                  </w:pPr>
                  <w:r>
                    <w:rPr>
                      <w:rFonts w:ascii="Calibri" w:hAnsi="Calibri"/>
                      <w:b/>
                      <w:sz w:val="24"/>
                      <w:szCs w:val="24"/>
                    </w:rPr>
                    <w:t>Business Trading Name</w:t>
                  </w:r>
                </w:p>
              </w:tc>
              <w:tc>
                <w:tcPr>
                  <w:tcW w:w="7001" w:type="dxa"/>
                  <w:gridSpan w:val="3"/>
                </w:tcPr>
                <w:p w:rsidR="00464C6F" w:rsidRPr="00C43731" w:rsidRDefault="00464C6F" w:rsidP="00E555CF">
                  <w:pPr>
                    <w:rPr>
                      <w:rFonts w:ascii="Calibri" w:hAnsi="Calibri"/>
                      <w:sz w:val="24"/>
                      <w:szCs w:val="24"/>
                    </w:rPr>
                  </w:pPr>
                </w:p>
              </w:tc>
            </w:tr>
            <w:tr w:rsidR="00464C6F" w:rsidRPr="00C43731" w:rsidTr="00E555CF">
              <w:trPr>
                <w:trHeight w:val="432"/>
              </w:trPr>
              <w:tc>
                <w:tcPr>
                  <w:tcW w:w="2994" w:type="dxa"/>
                </w:tcPr>
                <w:p w:rsidR="00464C6F" w:rsidRPr="00C43731" w:rsidRDefault="00464C6F" w:rsidP="00E555CF">
                  <w:pPr>
                    <w:jc w:val="right"/>
                    <w:rPr>
                      <w:rFonts w:ascii="Calibri" w:hAnsi="Calibri"/>
                      <w:b/>
                      <w:sz w:val="24"/>
                      <w:szCs w:val="24"/>
                    </w:rPr>
                  </w:pPr>
                  <w:r>
                    <w:rPr>
                      <w:rFonts w:ascii="Calibri" w:hAnsi="Calibri"/>
                      <w:b/>
                      <w:sz w:val="24"/>
                      <w:szCs w:val="24"/>
                    </w:rPr>
                    <w:t>Postal Address 1</w:t>
                  </w:r>
                </w:p>
              </w:tc>
              <w:tc>
                <w:tcPr>
                  <w:tcW w:w="7001" w:type="dxa"/>
                  <w:gridSpan w:val="3"/>
                </w:tcPr>
                <w:p w:rsidR="00464C6F" w:rsidRPr="00C43731" w:rsidRDefault="00464C6F" w:rsidP="00E555CF">
                  <w:pPr>
                    <w:rPr>
                      <w:rFonts w:ascii="Calibri" w:hAnsi="Calibri"/>
                      <w:sz w:val="24"/>
                      <w:szCs w:val="24"/>
                    </w:rPr>
                  </w:pPr>
                </w:p>
              </w:tc>
            </w:tr>
            <w:tr w:rsidR="00464C6F" w:rsidRPr="00C43731" w:rsidTr="00E555CF">
              <w:trPr>
                <w:trHeight w:val="432"/>
              </w:trPr>
              <w:tc>
                <w:tcPr>
                  <w:tcW w:w="2994" w:type="dxa"/>
                </w:tcPr>
                <w:p w:rsidR="00464C6F" w:rsidRPr="00C43731" w:rsidRDefault="00464C6F" w:rsidP="00E555CF">
                  <w:pPr>
                    <w:jc w:val="right"/>
                    <w:rPr>
                      <w:rFonts w:ascii="Calibri" w:hAnsi="Calibri"/>
                      <w:b/>
                      <w:sz w:val="24"/>
                      <w:szCs w:val="24"/>
                    </w:rPr>
                  </w:pPr>
                  <w:r>
                    <w:rPr>
                      <w:rFonts w:ascii="Calibri" w:hAnsi="Calibri"/>
                      <w:b/>
                      <w:sz w:val="24"/>
                      <w:szCs w:val="24"/>
                    </w:rPr>
                    <w:t>Physical Address 1</w:t>
                  </w:r>
                </w:p>
              </w:tc>
              <w:tc>
                <w:tcPr>
                  <w:tcW w:w="7001" w:type="dxa"/>
                  <w:gridSpan w:val="3"/>
                </w:tcPr>
                <w:p w:rsidR="00464C6F" w:rsidRPr="00C43731" w:rsidRDefault="00464C6F" w:rsidP="00E555CF">
                  <w:pPr>
                    <w:rPr>
                      <w:rFonts w:ascii="Calibri" w:hAnsi="Calibri"/>
                      <w:sz w:val="24"/>
                      <w:szCs w:val="24"/>
                    </w:rPr>
                  </w:pPr>
                </w:p>
              </w:tc>
            </w:tr>
            <w:tr w:rsidR="00464C6F" w:rsidRPr="00C43731" w:rsidTr="00E555CF">
              <w:trPr>
                <w:trHeight w:val="432"/>
              </w:trPr>
              <w:tc>
                <w:tcPr>
                  <w:tcW w:w="2994" w:type="dxa"/>
                </w:tcPr>
                <w:p w:rsidR="00464C6F" w:rsidRDefault="00464C6F" w:rsidP="00E555CF">
                  <w:pPr>
                    <w:jc w:val="right"/>
                    <w:rPr>
                      <w:rFonts w:ascii="Calibri" w:hAnsi="Calibri"/>
                      <w:b/>
                      <w:sz w:val="24"/>
                      <w:szCs w:val="24"/>
                    </w:rPr>
                  </w:pPr>
                  <w:r>
                    <w:rPr>
                      <w:rFonts w:ascii="Calibri" w:hAnsi="Calibri"/>
                      <w:b/>
                      <w:sz w:val="24"/>
                      <w:szCs w:val="24"/>
                    </w:rPr>
                    <w:t>Contact Details 1</w:t>
                  </w:r>
                </w:p>
              </w:tc>
              <w:tc>
                <w:tcPr>
                  <w:tcW w:w="2333" w:type="dxa"/>
                </w:tcPr>
                <w:p w:rsidR="00464C6F" w:rsidRPr="00C43731" w:rsidDel="00D72CD3" w:rsidRDefault="00464C6F" w:rsidP="00E555CF">
                  <w:pPr>
                    <w:spacing w:after="120"/>
                    <w:jc w:val="center"/>
                    <w:rPr>
                      <w:rFonts w:ascii="Calibri" w:hAnsi="Calibri"/>
                      <w:sz w:val="24"/>
                      <w:szCs w:val="24"/>
                    </w:rPr>
                  </w:pPr>
                  <w:r>
                    <w:rPr>
                      <w:rFonts w:ascii="Calibri" w:hAnsi="Calibri"/>
                      <w:sz w:val="24"/>
                      <w:szCs w:val="24"/>
                    </w:rPr>
                    <w:t>Name:</w:t>
                  </w:r>
                </w:p>
              </w:tc>
              <w:tc>
                <w:tcPr>
                  <w:tcW w:w="2335" w:type="dxa"/>
                </w:tcPr>
                <w:p w:rsidR="00464C6F" w:rsidRPr="00C43731" w:rsidRDefault="00464C6F" w:rsidP="00E555CF">
                  <w:pPr>
                    <w:spacing w:after="120"/>
                    <w:jc w:val="center"/>
                    <w:rPr>
                      <w:rFonts w:ascii="Calibri" w:hAnsi="Calibri"/>
                      <w:sz w:val="24"/>
                      <w:szCs w:val="24"/>
                    </w:rPr>
                  </w:pPr>
                  <w:r>
                    <w:rPr>
                      <w:rFonts w:ascii="Calibri" w:hAnsi="Calibri"/>
                      <w:sz w:val="24"/>
                      <w:szCs w:val="24"/>
                    </w:rPr>
                    <w:t>Phone:</w:t>
                  </w:r>
                </w:p>
              </w:tc>
              <w:tc>
                <w:tcPr>
                  <w:tcW w:w="2333" w:type="dxa"/>
                </w:tcPr>
                <w:p w:rsidR="00464C6F" w:rsidRPr="00C43731" w:rsidRDefault="00464C6F" w:rsidP="00E555CF">
                  <w:pPr>
                    <w:spacing w:after="120"/>
                    <w:jc w:val="center"/>
                    <w:rPr>
                      <w:rFonts w:ascii="Calibri" w:hAnsi="Calibri"/>
                      <w:sz w:val="24"/>
                      <w:szCs w:val="24"/>
                    </w:rPr>
                  </w:pPr>
                  <w:r>
                    <w:rPr>
                      <w:rFonts w:ascii="Calibri" w:hAnsi="Calibri"/>
                      <w:sz w:val="24"/>
                      <w:szCs w:val="24"/>
                    </w:rPr>
                    <w:t>Fax:</w:t>
                  </w:r>
                </w:p>
              </w:tc>
            </w:tr>
            <w:tr w:rsidR="00464C6F" w:rsidRPr="00C43731" w:rsidTr="00E555CF">
              <w:trPr>
                <w:trHeight w:val="432"/>
              </w:trPr>
              <w:tc>
                <w:tcPr>
                  <w:tcW w:w="2994" w:type="dxa"/>
                </w:tcPr>
                <w:p w:rsidR="00464C6F" w:rsidRDefault="00464C6F" w:rsidP="00E555CF">
                  <w:pPr>
                    <w:jc w:val="right"/>
                    <w:rPr>
                      <w:rFonts w:ascii="Calibri" w:hAnsi="Calibri"/>
                      <w:b/>
                      <w:sz w:val="24"/>
                      <w:szCs w:val="24"/>
                    </w:rPr>
                  </w:pPr>
                </w:p>
              </w:tc>
              <w:tc>
                <w:tcPr>
                  <w:tcW w:w="2333" w:type="dxa"/>
                </w:tcPr>
                <w:p w:rsidR="00464C6F" w:rsidRPr="00C43731" w:rsidRDefault="00464C6F" w:rsidP="00E555CF">
                  <w:pPr>
                    <w:spacing w:after="120"/>
                    <w:rPr>
                      <w:rFonts w:ascii="Calibri" w:hAnsi="Calibri"/>
                      <w:sz w:val="24"/>
                      <w:szCs w:val="24"/>
                    </w:rPr>
                  </w:pPr>
                </w:p>
              </w:tc>
              <w:tc>
                <w:tcPr>
                  <w:tcW w:w="2335" w:type="dxa"/>
                </w:tcPr>
                <w:p w:rsidR="00464C6F" w:rsidRPr="00C43731" w:rsidRDefault="00464C6F" w:rsidP="00E555CF">
                  <w:pPr>
                    <w:spacing w:after="120"/>
                    <w:rPr>
                      <w:rFonts w:ascii="Calibri" w:hAnsi="Calibri"/>
                      <w:sz w:val="24"/>
                      <w:szCs w:val="24"/>
                    </w:rPr>
                  </w:pPr>
                </w:p>
              </w:tc>
              <w:tc>
                <w:tcPr>
                  <w:tcW w:w="2333" w:type="dxa"/>
                </w:tcPr>
                <w:p w:rsidR="00464C6F" w:rsidRPr="00C43731" w:rsidRDefault="00464C6F" w:rsidP="00E555CF">
                  <w:pPr>
                    <w:spacing w:after="120"/>
                    <w:rPr>
                      <w:rFonts w:ascii="Calibri" w:hAnsi="Calibri"/>
                      <w:sz w:val="24"/>
                      <w:szCs w:val="24"/>
                    </w:rPr>
                  </w:pPr>
                </w:p>
              </w:tc>
            </w:tr>
            <w:tr w:rsidR="00464C6F" w:rsidRPr="00C43731" w:rsidTr="00E555CF">
              <w:trPr>
                <w:trHeight w:val="432"/>
              </w:trPr>
              <w:tc>
                <w:tcPr>
                  <w:tcW w:w="2994" w:type="dxa"/>
                </w:tcPr>
                <w:p w:rsidR="00464C6F" w:rsidRPr="00C43731" w:rsidRDefault="00464C6F" w:rsidP="00E555CF">
                  <w:pPr>
                    <w:jc w:val="right"/>
                    <w:rPr>
                      <w:rFonts w:ascii="Calibri" w:hAnsi="Calibri"/>
                      <w:b/>
                      <w:sz w:val="24"/>
                      <w:szCs w:val="24"/>
                    </w:rPr>
                  </w:pPr>
                  <w:r>
                    <w:rPr>
                      <w:rFonts w:ascii="Calibri" w:hAnsi="Calibri"/>
                      <w:b/>
                      <w:sz w:val="24"/>
                      <w:szCs w:val="24"/>
                    </w:rPr>
                    <w:lastRenderedPageBreak/>
                    <w:t xml:space="preserve">Web Address </w:t>
                  </w:r>
                  <w:r w:rsidRPr="007C5F5F">
                    <w:rPr>
                      <w:rFonts w:ascii="Calibri" w:hAnsi="Calibri"/>
                      <w:sz w:val="24"/>
                      <w:szCs w:val="24"/>
                    </w:rPr>
                    <w:t>(if applicable)</w:t>
                  </w:r>
                </w:p>
              </w:tc>
              <w:tc>
                <w:tcPr>
                  <w:tcW w:w="7001" w:type="dxa"/>
                  <w:gridSpan w:val="3"/>
                </w:tcPr>
                <w:p w:rsidR="00464C6F" w:rsidRPr="00C43731" w:rsidRDefault="00464C6F" w:rsidP="00E555CF">
                  <w:pPr>
                    <w:spacing w:after="120"/>
                    <w:rPr>
                      <w:rFonts w:ascii="Calibri" w:hAnsi="Calibri"/>
                      <w:sz w:val="24"/>
                      <w:szCs w:val="24"/>
                    </w:rPr>
                  </w:pPr>
                </w:p>
              </w:tc>
            </w:tr>
            <w:tr w:rsidR="00C54D8D" w:rsidRPr="00C43731" w:rsidTr="00E555CF">
              <w:trPr>
                <w:trHeight w:val="432"/>
              </w:trPr>
              <w:tc>
                <w:tcPr>
                  <w:tcW w:w="2994" w:type="dxa"/>
                </w:tcPr>
                <w:p w:rsidR="00C54D8D" w:rsidRDefault="00C54D8D" w:rsidP="00E555CF">
                  <w:pPr>
                    <w:jc w:val="right"/>
                    <w:rPr>
                      <w:rFonts w:ascii="Calibri" w:hAnsi="Calibri"/>
                      <w:b/>
                      <w:sz w:val="24"/>
                      <w:szCs w:val="24"/>
                    </w:rPr>
                  </w:pPr>
                  <w:r>
                    <w:rPr>
                      <w:rFonts w:ascii="Calibri" w:hAnsi="Calibri"/>
                      <w:b/>
                      <w:sz w:val="24"/>
                      <w:szCs w:val="24"/>
                    </w:rPr>
                    <w:t>Services to be provided from this location</w:t>
                  </w:r>
                </w:p>
              </w:tc>
              <w:tc>
                <w:tcPr>
                  <w:tcW w:w="7001" w:type="dxa"/>
                  <w:gridSpan w:val="3"/>
                </w:tcPr>
                <w:p w:rsidR="00C54D8D" w:rsidRPr="00C43731" w:rsidRDefault="00C54D8D" w:rsidP="00E555CF">
                  <w:pPr>
                    <w:spacing w:after="120"/>
                    <w:rPr>
                      <w:rFonts w:ascii="Calibri" w:hAnsi="Calibri"/>
                      <w:sz w:val="24"/>
                      <w:szCs w:val="24"/>
                    </w:rPr>
                  </w:pPr>
                </w:p>
              </w:tc>
            </w:tr>
          </w:tbl>
          <w:p w:rsidR="00460B8A" w:rsidRPr="00C43731" w:rsidRDefault="00460B8A" w:rsidP="00460B8A">
            <w:pPr>
              <w:spacing w:before="120"/>
              <w:ind w:left="357"/>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5"/>
              <w:gridCol w:w="2331"/>
              <w:gridCol w:w="2332"/>
              <w:gridCol w:w="2332"/>
            </w:tblGrid>
            <w:tr w:rsidR="00464C6F" w:rsidRPr="00CB769A" w:rsidTr="00CB769A">
              <w:tc>
                <w:tcPr>
                  <w:tcW w:w="2995" w:type="dxa"/>
                </w:tcPr>
                <w:p w:rsidR="00464C6F" w:rsidRPr="00CB769A" w:rsidRDefault="00464C6F" w:rsidP="00CB769A">
                  <w:pPr>
                    <w:jc w:val="right"/>
                    <w:rPr>
                      <w:rFonts w:ascii="Calibri" w:hAnsi="Calibri"/>
                      <w:b/>
                      <w:sz w:val="24"/>
                      <w:szCs w:val="24"/>
                    </w:rPr>
                  </w:pPr>
                  <w:bookmarkStart w:id="15" w:name="OLE_LINK1"/>
                  <w:bookmarkStart w:id="16" w:name="OLE_LINK2"/>
                  <w:r w:rsidRPr="00CB769A">
                    <w:rPr>
                      <w:rFonts w:ascii="Calibri" w:hAnsi="Calibri"/>
                      <w:b/>
                      <w:sz w:val="24"/>
                      <w:szCs w:val="24"/>
                    </w:rPr>
                    <w:t>Postal Address 2</w:t>
                  </w:r>
                </w:p>
              </w:tc>
              <w:tc>
                <w:tcPr>
                  <w:tcW w:w="6995" w:type="dxa"/>
                  <w:gridSpan w:val="3"/>
                </w:tcPr>
                <w:p w:rsidR="00464C6F" w:rsidRPr="00CB769A" w:rsidRDefault="00464C6F" w:rsidP="00CB769A">
                  <w:pPr>
                    <w:spacing w:before="120" w:after="120"/>
                    <w:rPr>
                      <w:rFonts w:ascii="Calibri" w:hAnsi="Calibri"/>
                      <w:b/>
                      <w:sz w:val="24"/>
                      <w:szCs w:val="24"/>
                    </w:rPr>
                  </w:pPr>
                </w:p>
              </w:tc>
            </w:tr>
            <w:tr w:rsidR="00464C6F" w:rsidRPr="00CB769A" w:rsidTr="00CB769A">
              <w:tc>
                <w:tcPr>
                  <w:tcW w:w="2995" w:type="dxa"/>
                </w:tcPr>
                <w:p w:rsidR="00464C6F" w:rsidRPr="00CB769A" w:rsidRDefault="00464C6F" w:rsidP="00CB769A">
                  <w:pPr>
                    <w:jc w:val="right"/>
                    <w:rPr>
                      <w:rFonts w:ascii="Calibri" w:hAnsi="Calibri"/>
                      <w:b/>
                      <w:sz w:val="24"/>
                      <w:szCs w:val="24"/>
                    </w:rPr>
                  </w:pPr>
                  <w:r w:rsidRPr="00CB769A">
                    <w:rPr>
                      <w:rFonts w:ascii="Calibri" w:hAnsi="Calibri"/>
                      <w:b/>
                      <w:sz w:val="24"/>
                      <w:szCs w:val="24"/>
                    </w:rPr>
                    <w:t>Physical Address 2</w:t>
                  </w:r>
                </w:p>
              </w:tc>
              <w:tc>
                <w:tcPr>
                  <w:tcW w:w="6995" w:type="dxa"/>
                  <w:gridSpan w:val="3"/>
                </w:tcPr>
                <w:p w:rsidR="00464C6F" w:rsidRPr="00CB769A" w:rsidRDefault="00464C6F" w:rsidP="00CB769A">
                  <w:pPr>
                    <w:spacing w:before="120" w:after="120"/>
                    <w:rPr>
                      <w:rFonts w:ascii="Calibri" w:hAnsi="Calibri"/>
                      <w:b/>
                      <w:sz w:val="24"/>
                      <w:szCs w:val="24"/>
                    </w:rPr>
                  </w:pPr>
                </w:p>
              </w:tc>
            </w:tr>
            <w:tr w:rsidR="00464C6F" w:rsidRPr="00CB769A" w:rsidTr="00CB769A">
              <w:tc>
                <w:tcPr>
                  <w:tcW w:w="2995" w:type="dxa"/>
                </w:tcPr>
                <w:p w:rsidR="00464C6F" w:rsidRPr="00CB769A" w:rsidRDefault="00464C6F" w:rsidP="00CB769A">
                  <w:pPr>
                    <w:jc w:val="right"/>
                    <w:rPr>
                      <w:rFonts w:ascii="Calibri" w:hAnsi="Calibri"/>
                      <w:b/>
                      <w:sz w:val="24"/>
                      <w:szCs w:val="24"/>
                    </w:rPr>
                  </w:pPr>
                  <w:r w:rsidRPr="00CB769A">
                    <w:rPr>
                      <w:rFonts w:ascii="Calibri" w:hAnsi="Calibri"/>
                      <w:b/>
                      <w:sz w:val="24"/>
                      <w:szCs w:val="24"/>
                    </w:rPr>
                    <w:t>Contact Details 2</w:t>
                  </w:r>
                </w:p>
              </w:tc>
              <w:tc>
                <w:tcPr>
                  <w:tcW w:w="2331" w:type="dxa"/>
                </w:tcPr>
                <w:p w:rsidR="00464C6F" w:rsidRPr="00CB769A" w:rsidDel="00464C6F" w:rsidRDefault="00464C6F" w:rsidP="00CB769A">
                  <w:pPr>
                    <w:spacing w:after="120"/>
                    <w:jc w:val="center"/>
                    <w:rPr>
                      <w:rFonts w:ascii="Calibri" w:hAnsi="Calibri"/>
                      <w:sz w:val="24"/>
                      <w:szCs w:val="24"/>
                    </w:rPr>
                  </w:pPr>
                  <w:r w:rsidRPr="00CB769A">
                    <w:rPr>
                      <w:rFonts w:ascii="Calibri" w:hAnsi="Calibri"/>
                      <w:sz w:val="24"/>
                      <w:szCs w:val="24"/>
                    </w:rPr>
                    <w:t>Name:</w:t>
                  </w:r>
                </w:p>
              </w:tc>
              <w:tc>
                <w:tcPr>
                  <w:tcW w:w="2332" w:type="dxa"/>
                </w:tcPr>
                <w:p w:rsidR="00464C6F" w:rsidRPr="00CB769A" w:rsidRDefault="00464C6F" w:rsidP="00CB769A">
                  <w:pPr>
                    <w:spacing w:after="120"/>
                    <w:jc w:val="center"/>
                    <w:rPr>
                      <w:rFonts w:ascii="Calibri" w:hAnsi="Calibri"/>
                      <w:sz w:val="24"/>
                      <w:szCs w:val="24"/>
                    </w:rPr>
                  </w:pPr>
                  <w:r w:rsidRPr="00CB769A">
                    <w:rPr>
                      <w:rFonts w:ascii="Calibri" w:hAnsi="Calibri"/>
                      <w:sz w:val="24"/>
                      <w:szCs w:val="24"/>
                    </w:rPr>
                    <w:t>Phone:</w:t>
                  </w:r>
                </w:p>
              </w:tc>
              <w:tc>
                <w:tcPr>
                  <w:tcW w:w="2332" w:type="dxa"/>
                </w:tcPr>
                <w:p w:rsidR="00464C6F" w:rsidRPr="00CB769A" w:rsidRDefault="00464C6F" w:rsidP="00CB769A">
                  <w:pPr>
                    <w:spacing w:after="120"/>
                    <w:jc w:val="center"/>
                    <w:rPr>
                      <w:rFonts w:ascii="Calibri" w:hAnsi="Calibri"/>
                      <w:sz w:val="24"/>
                      <w:szCs w:val="24"/>
                    </w:rPr>
                  </w:pPr>
                  <w:r w:rsidRPr="00CB769A">
                    <w:rPr>
                      <w:rFonts w:ascii="Calibri" w:hAnsi="Calibri"/>
                      <w:sz w:val="24"/>
                      <w:szCs w:val="24"/>
                    </w:rPr>
                    <w:t>Fax:</w:t>
                  </w:r>
                </w:p>
              </w:tc>
            </w:tr>
            <w:tr w:rsidR="00464C6F" w:rsidRPr="00CB769A" w:rsidTr="00CB769A">
              <w:tc>
                <w:tcPr>
                  <w:tcW w:w="2995" w:type="dxa"/>
                </w:tcPr>
                <w:p w:rsidR="00464C6F" w:rsidRPr="00CB769A" w:rsidRDefault="00464C6F" w:rsidP="00CB769A">
                  <w:pPr>
                    <w:spacing w:before="120" w:after="120"/>
                    <w:rPr>
                      <w:rFonts w:ascii="Calibri" w:hAnsi="Calibri"/>
                      <w:b/>
                      <w:sz w:val="24"/>
                      <w:szCs w:val="24"/>
                    </w:rPr>
                  </w:pPr>
                </w:p>
              </w:tc>
              <w:tc>
                <w:tcPr>
                  <w:tcW w:w="2331" w:type="dxa"/>
                </w:tcPr>
                <w:p w:rsidR="00464C6F" w:rsidRPr="00CB769A" w:rsidRDefault="00464C6F" w:rsidP="00CB769A">
                  <w:pPr>
                    <w:tabs>
                      <w:tab w:val="left" w:pos="4260"/>
                    </w:tabs>
                    <w:spacing w:before="120" w:after="120"/>
                    <w:rPr>
                      <w:rFonts w:ascii="Calibri" w:hAnsi="Calibri"/>
                      <w:b/>
                      <w:sz w:val="24"/>
                      <w:szCs w:val="24"/>
                    </w:rPr>
                  </w:pPr>
                </w:p>
              </w:tc>
              <w:tc>
                <w:tcPr>
                  <w:tcW w:w="2332" w:type="dxa"/>
                </w:tcPr>
                <w:p w:rsidR="00464C6F" w:rsidRPr="00CB769A" w:rsidRDefault="00464C6F" w:rsidP="00CB769A">
                  <w:pPr>
                    <w:tabs>
                      <w:tab w:val="left" w:pos="4260"/>
                    </w:tabs>
                    <w:spacing w:before="120" w:after="120"/>
                    <w:rPr>
                      <w:rFonts w:ascii="Calibri" w:hAnsi="Calibri"/>
                      <w:b/>
                      <w:sz w:val="24"/>
                      <w:szCs w:val="24"/>
                    </w:rPr>
                  </w:pPr>
                </w:p>
              </w:tc>
              <w:tc>
                <w:tcPr>
                  <w:tcW w:w="2332" w:type="dxa"/>
                </w:tcPr>
                <w:p w:rsidR="00464C6F" w:rsidRPr="00CB769A" w:rsidRDefault="00464C6F" w:rsidP="00CB769A">
                  <w:pPr>
                    <w:tabs>
                      <w:tab w:val="left" w:pos="4260"/>
                    </w:tabs>
                    <w:spacing w:before="120" w:after="120"/>
                    <w:rPr>
                      <w:rFonts w:ascii="Calibri" w:hAnsi="Calibri"/>
                      <w:b/>
                      <w:sz w:val="24"/>
                      <w:szCs w:val="24"/>
                    </w:rPr>
                  </w:pPr>
                </w:p>
              </w:tc>
            </w:tr>
            <w:tr w:rsidR="00C54D8D" w:rsidRPr="00CB769A" w:rsidTr="00CB769A">
              <w:tc>
                <w:tcPr>
                  <w:tcW w:w="2995" w:type="dxa"/>
                </w:tcPr>
                <w:p w:rsidR="00C54D8D" w:rsidRPr="00CB769A" w:rsidRDefault="00C54D8D" w:rsidP="00CB769A">
                  <w:pPr>
                    <w:spacing w:before="120" w:after="120"/>
                    <w:jc w:val="right"/>
                    <w:rPr>
                      <w:rFonts w:ascii="Calibri" w:hAnsi="Calibri"/>
                      <w:b/>
                      <w:sz w:val="24"/>
                      <w:szCs w:val="24"/>
                    </w:rPr>
                  </w:pPr>
                  <w:r w:rsidRPr="00CB769A">
                    <w:rPr>
                      <w:rFonts w:ascii="Calibri" w:hAnsi="Calibri"/>
                      <w:b/>
                      <w:sz w:val="24"/>
                      <w:szCs w:val="24"/>
                    </w:rPr>
                    <w:t>Services to be provided from this location</w:t>
                  </w:r>
                </w:p>
              </w:tc>
              <w:tc>
                <w:tcPr>
                  <w:tcW w:w="6995" w:type="dxa"/>
                  <w:gridSpan w:val="3"/>
                </w:tcPr>
                <w:p w:rsidR="00C54D8D" w:rsidRPr="00CB769A" w:rsidRDefault="00C54D8D" w:rsidP="00CB769A">
                  <w:pPr>
                    <w:tabs>
                      <w:tab w:val="left" w:pos="4260"/>
                    </w:tabs>
                    <w:spacing w:before="120" w:after="120"/>
                    <w:rPr>
                      <w:rFonts w:ascii="Calibri" w:hAnsi="Calibri"/>
                      <w:b/>
                      <w:sz w:val="24"/>
                      <w:szCs w:val="24"/>
                    </w:rPr>
                  </w:pPr>
                </w:p>
              </w:tc>
            </w:tr>
            <w:bookmarkEnd w:id="15"/>
            <w:bookmarkEnd w:id="16"/>
          </w:tbl>
          <w:p w:rsidR="00460B8A" w:rsidRDefault="00460B8A" w:rsidP="00C43731">
            <w:pPr>
              <w:spacing w:before="120" w:after="120"/>
              <w:rPr>
                <w:rFonts w:ascii="Calibri" w:hAnsi="Calibri"/>
                <w:b/>
                <w:sz w:val="24"/>
                <w:szCs w:val="24"/>
              </w:rPr>
            </w:pPr>
          </w:p>
        </w:tc>
      </w:tr>
      <w:tr w:rsidR="009F0DB2" w:rsidRPr="00C43731" w:rsidTr="00464C6F">
        <w:trPr>
          <w:trHeight w:val="261"/>
        </w:trPr>
        <w:tc>
          <w:tcPr>
            <w:tcW w:w="5000" w:type="pct"/>
            <w:tcBorders>
              <w:bottom w:val="single" w:sz="4" w:space="0" w:color="auto"/>
            </w:tcBorders>
            <w:shd w:val="clear" w:color="auto" w:fill="E0E0E0"/>
          </w:tcPr>
          <w:p w:rsidR="009F0DB2" w:rsidRDefault="009F0DB2" w:rsidP="006230B1">
            <w:pPr>
              <w:rPr>
                <w:rFonts w:ascii="Calibri" w:hAnsi="Calibri"/>
                <w:b/>
                <w:sz w:val="24"/>
                <w:szCs w:val="24"/>
              </w:rPr>
            </w:pPr>
          </w:p>
        </w:tc>
      </w:tr>
      <w:tr w:rsidR="009F0DB2" w:rsidRPr="00C43731" w:rsidTr="00464C6F">
        <w:trPr>
          <w:trHeight w:val="7280"/>
        </w:trPr>
        <w:tc>
          <w:tcPr>
            <w:tcW w:w="5000" w:type="pct"/>
            <w:tcBorders>
              <w:bottom w:val="single" w:sz="4" w:space="0" w:color="auto"/>
            </w:tcBorders>
          </w:tcPr>
          <w:p w:rsidR="006230B1" w:rsidRDefault="006230B1" w:rsidP="002961DE">
            <w:pPr>
              <w:numPr>
                <w:ilvl w:val="0"/>
                <w:numId w:val="3"/>
              </w:numPr>
              <w:spacing w:before="120"/>
              <w:ind w:left="748" w:hanging="391"/>
              <w:rPr>
                <w:rFonts w:ascii="Calibri" w:hAnsi="Calibri"/>
                <w:b/>
                <w:sz w:val="28"/>
                <w:szCs w:val="28"/>
              </w:rPr>
            </w:pPr>
            <w:r>
              <w:rPr>
                <w:rFonts w:ascii="Calibri" w:hAnsi="Calibri"/>
                <w:b/>
                <w:sz w:val="28"/>
                <w:szCs w:val="28"/>
              </w:rPr>
              <w:t xml:space="preserve">Sub-Contractor </w:t>
            </w:r>
            <w:r w:rsidRPr="00C43731">
              <w:rPr>
                <w:rFonts w:ascii="Calibri" w:hAnsi="Calibri"/>
                <w:b/>
                <w:sz w:val="28"/>
                <w:szCs w:val="28"/>
              </w:rPr>
              <w:t>Details</w:t>
            </w:r>
            <w:r>
              <w:rPr>
                <w:rFonts w:ascii="Calibri" w:hAnsi="Calibri"/>
                <w:b/>
                <w:sz w:val="28"/>
                <w:szCs w:val="28"/>
              </w:rPr>
              <w:t xml:space="preserve"> </w:t>
            </w:r>
            <w:r w:rsidR="007C5F5F">
              <w:rPr>
                <w:rFonts w:ascii="Calibri" w:hAnsi="Calibri"/>
                <w:sz w:val="24"/>
                <w:szCs w:val="24"/>
              </w:rPr>
              <w:t>(where applicable)</w:t>
            </w:r>
          </w:p>
          <w:p w:rsidR="006230B1" w:rsidRPr="00C54D8D" w:rsidRDefault="006230B1" w:rsidP="00C54D8D">
            <w:pPr>
              <w:spacing w:before="120"/>
              <w:ind w:left="357"/>
              <w:rPr>
                <w:rFonts w:ascii="Calibri" w:hAnsi="Calibri"/>
                <w:b/>
                <w:sz w:val="28"/>
                <w:szCs w:val="28"/>
              </w:rPr>
            </w:pPr>
            <w:r w:rsidRPr="00C43731">
              <w:rPr>
                <w:rFonts w:ascii="Calibri" w:hAnsi="Calibri"/>
                <w:sz w:val="24"/>
                <w:szCs w:val="24"/>
              </w:rPr>
              <w:t>(copy and paste table</w:t>
            </w:r>
            <w:r w:rsidR="007C5F5F">
              <w:rPr>
                <w:rFonts w:ascii="Calibri" w:hAnsi="Calibri"/>
                <w:sz w:val="24"/>
                <w:szCs w:val="24"/>
              </w:rPr>
              <w:t>s</w:t>
            </w:r>
            <w:r>
              <w:rPr>
                <w:rFonts w:ascii="Calibri" w:hAnsi="Calibri"/>
                <w:sz w:val="24"/>
                <w:szCs w:val="24"/>
              </w:rPr>
              <w:t xml:space="preserve"> to accommodate the</w:t>
            </w:r>
            <w:r w:rsidRPr="00C43731">
              <w:rPr>
                <w:rFonts w:ascii="Calibri" w:hAnsi="Calibri"/>
                <w:sz w:val="24"/>
                <w:szCs w:val="24"/>
              </w:rPr>
              <w:t xml:space="preserve"> total n</w:t>
            </w:r>
            <w:r>
              <w:rPr>
                <w:rFonts w:ascii="Calibri" w:hAnsi="Calibri"/>
                <w:sz w:val="24"/>
                <w:szCs w:val="24"/>
              </w:rPr>
              <w:t>umber of sub-contracted organisations and locations</w:t>
            </w:r>
            <w:r w:rsidR="00C54D8D">
              <w:rPr>
                <w:rFonts w:ascii="Calibri" w:hAnsi="Calibri"/>
                <w:sz w:val="24"/>
                <w:szCs w:val="24"/>
              </w:rPr>
              <w:t xml:space="preserve"> relevant to the delivery of services under this contract) </w:t>
            </w:r>
            <w:r>
              <w:rPr>
                <w:rFonts w:ascii="Calibri" w:hAnsi="Calibri"/>
                <w:sz w:val="24"/>
                <w:szCs w:val="24"/>
              </w:rPr>
              <w:t xml:space="preserve"> </w:t>
            </w:r>
          </w:p>
          <w:p w:rsidR="0097638B" w:rsidRDefault="0097638B" w:rsidP="006230B1">
            <w:pPr>
              <w:spacing w:before="120"/>
              <w:ind w:left="357"/>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4"/>
              <w:gridCol w:w="2333"/>
              <w:gridCol w:w="2335"/>
              <w:gridCol w:w="2333"/>
            </w:tblGrid>
            <w:tr w:rsidR="0097638B" w:rsidRPr="00C43731" w:rsidTr="00E555CF">
              <w:trPr>
                <w:trHeight w:val="432"/>
              </w:trPr>
              <w:tc>
                <w:tcPr>
                  <w:tcW w:w="2994" w:type="dxa"/>
                </w:tcPr>
                <w:p w:rsidR="0097638B" w:rsidRPr="00C43731" w:rsidRDefault="0097638B" w:rsidP="00E555CF">
                  <w:pPr>
                    <w:jc w:val="right"/>
                    <w:rPr>
                      <w:rFonts w:ascii="Calibri" w:hAnsi="Calibri"/>
                      <w:b/>
                      <w:sz w:val="24"/>
                      <w:szCs w:val="24"/>
                    </w:rPr>
                  </w:pPr>
                  <w:r>
                    <w:rPr>
                      <w:rFonts w:ascii="Calibri" w:hAnsi="Calibri"/>
                      <w:b/>
                      <w:sz w:val="24"/>
                      <w:szCs w:val="24"/>
                    </w:rPr>
                    <w:t>Business Trading Name</w:t>
                  </w:r>
                </w:p>
              </w:tc>
              <w:tc>
                <w:tcPr>
                  <w:tcW w:w="7001" w:type="dxa"/>
                  <w:gridSpan w:val="3"/>
                </w:tcPr>
                <w:p w:rsidR="0097638B" w:rsidRPr="00C43731" w:rsidRDefault="0097638B" w:rsidP="00E555CF">
                  <w:pPr>
                    <w:rPr>
                      <w:rFonts w:ascii="Calibri" w:hAnsi="Calibri"/>
                      <w:sz w:val="24"/>
                      <w:szCs w:val="24"/>
                    </w:rPr>
                  </w:pPr>
                </w:p>
              </w:tc>
            </w:tr>
            <w:tr w:rsidR="0097638B" w:rsidRPr="00C43731" w:rsidTr="00E555CF">
              <w:trPr>
                <w:trHeight w:val="432"/>
              </w:trPr>
              <w:tc>
                <w:tcPr>
                  <w:tcW w:w="2994" w:type="dxa"/>
                </w:tcPr>
                <w:p w:rsidR="0097638B" w:rsidRPr="00C43731" w:rsidRDefault="0097638B" w:rsidP="00E555CF">
                  <w:pPr>
                    <w:jc w:val="right"/>
                    <w:rPr>
                      <w:rFonts w:ascii="Calibri" w:hAnsi="Calibri"/>
                      <w:b/>
                      <w:sz w:val="24"/>
                      <w:szCs w:val="24"/>
                    </w:rPr>
                  </w:pPr>
                  <w:r>
                    <w:rPr>
                      <w:rFonts w:ascii="Calibri" w:hAnsi="Calibri"/>
                      <w:b/>
                      <w:sz w:val="24"/>
                      <w:szCs w:val="24"/>
                    </w:rPr>
                    <w:t>Postal Address 1</w:t>
                  </w:r>
                </w:p>
              </w:tc>
              <w:tc>
                <w:tcPr>
                  <w:tcW w:w="7001" w:type="dxa"/>
                  <w:gridSpan w:val="3"/>
                </w:tcPr>
                <w:p w:rsidR="0097638B" w:rsidRPr="00C43731" w:rsidRDefault="0097638B" w:rsidP="00E555CF">
                  <w:pPr>
                    <w:rPr>
                      <w:rFonts w:ascii="Calibri" w:hAnsi="Calibri"/>
                      <w:sz w:val="24"/>
                      <w:szCs w:val="24"/>
                    </w:rPr>
                  </w:pPr>
                </w:p>
              </w:tc>
            </w:tr>
            <w:tr w:rsidR="0097638B" w:rsidRPr="00C43731" w:rsidTr="00E555CF">
              <w:trPr>
                <w:trHeight w:val="432"/>
              </w:trPr>
              <w:tc>
                <w:tcPr>
                  <w:tcW w:w="2994" w:type="dxa"/>
                </w:tcPr>
                <w:p w:rsidR="0097638B" w:rsidRPr="00C43731" w:rsidRDefault="0097638B" w:rsidP="00E555CF">
                  <w:pPr>
                    <w:jc w:val="right"/>
                    <w:rPr>
                      <w:rFonts w:ascii="Calibri" w:hAnsi="Calibri"/>
                      <w:b/>
                      <w:sz w:val="24"/>
                      <w:szCs w:val="24"/>
                    </w:rPr>
                  </w:pPr>
                  <w:r>
                    <w:rPr>
                      <w:rFonts w:ascii="Calibri" w:hAnsi="Calibri"/>
                      <w:b/>
                      <w:sz w:val="24"/>
                      <w:szCs w:val="24"/>
                    </w:rPr>
                    <w:t>Physical Address 1</w:t>
                  </w:r>
                </w:p>
              </w:tc>
              <w:tc>
                <w:tcPr>
                  <w:tcW w:w="7001" w:type="dxa"/>
                  <w:gridSpan w:val="3"/>
                </w:tcPr>
                <w:p w:rsidR="0097638B" w:rsidRPr="00C43731" w:rsidRDefault="0097638B" w:rsidP="00E555CF">
                  <w:pPr>
                    <w:rPr>
                      <w:rFonts w:ascii="Calibri" w:hAnsi="Calibri"/>
                      <w:sz w:val="24"/>
                      <w:szCs w:val="24"/>
                    </w:rPr>
                  </w:pPr>
                </w:p>
              </w:tc>
            </w:tr>
            <w:tr w:rsidR="0097638B" w:rsidRPr="00C43731" w:rsidTr="00E555CF">
              <w:trPr>
                <w:trHeight w:val="432"/>
              </w:trPr>
              <w:tc>
                <w:tcPr>
                  <w:tcW w:w="2994" w:type="dxa"/>
                </w:tcPr>
                <w:p w:rsidR="0097638B" w:rsidRDefault="0097638B" w:rsidP="00E555CF">
                  <w:pPr>
                    <w:jc w:val="right"/>
                    <w:rPr>
                      <w:rFonts w:ascii="Calibri" w:hAnsi="Calibri"/>
                      <w:b/>
                      <w:sz w:val="24"/>
                      <w:szCs w:val="24"/>
                    </w:rPr>
                  </w:pPr>
                  <w:r>
                    <w:rPr>
                      <w:rFonts w:ascii="Calibri" w:hAnsi="Calibri"/>
                      <w:b/>
                      <w:sz w:val="24"/>
                      <w:szCs w:val="24"/>
                    </w:rPr>
                    <w:t>Contact Details 1</w:t>
                  </w:r>
                </w:p>
              </w:tc>
              <w:tc>
                <w:tcPr>
                  <w:tcW w:w="2333" w:type="dxa"/>
                </w:tcPr>
                <w:p w:rsidR="0097638B" w:rsidRPr="00C43731" w:rsidDel="00D72CD3" w:rsidRDefault="0097638B" w:rsidP="00E555CF">
                  <w:pPr>
                    <w:spacing w:after="120"/>
                    <w:jc w:val="center"/>
                    <w:rPr>
                      <w:rFonts w:ascii="Calibri" w:hAnsi="Calibri"/>
                      <w:sz w:val="24"/>
                      <w:szCs w:val="24"/>
                    </w:rPr>
                  </w:pPr>
                  <w:r>
                    <w:rPr>
                      <w:rFonts w:ascii="Calibri" w:hAnsi="Calibri"/>
                      <w:sz w:val="24"/>
                      <w:szCs w:val="24"/>
                    </w:rPr>
                    <w:t>Name:</w:t>
                  </w:r>
                </w:p>
              </w:tc>
              <w:tc>
                <w:tcPr>
                  <w:tcW w:w="2335" w:type="dxa"/>
                </w:tcPr>
                <w:p w:rsidR="0097638B" w:rsidRPr="00C43731" w:rsidRDefault="0097638B" w:rsidP="00E555CF">
                  <w:pPr>
                    <w:spacing w:after="120"/>
                    <w:jc w:val="center"/>
                    <w:rPr>
                      <w:rFonts w:ascii="Calibri" w:hAnsi="Calibri"/>
                      <w:sz w:val="24"/>
                      <w:szCs w:val="24"/>
                    </w:rPr>
                  </w:pPr>
                  <w:r>
                    <w:rPr>
                      <w:rFonts w:ascii="Calibri" w:hAnsi="Calibri"/>
                      <w:sz w:val="24"/>
                      <w:szCs w:val="24"/>
                    </w:rPr>
                    <w:t>Phone:</w:t>
                  </w:r>
                </w:p>
              </w:tc>
              <w:tc>
                <w:tcPr>
                  <w:tcW w:w="2333" w:type="dxa"/>
                </w:tcPr>
                <w:p w:rsidR="0097638B" w:rsidRPr="00C43731" w:rsidRDefault="0097638B" w:rsidP="00E555CF">
                  <w:pPr>
                    <w:spacing w:after="120"/>
                    <w:jc w:val="center"/>
                    <w:rPr>
                      <w:rFonts w:ascii="Calibri" w:hAnsi="Calibri"/>
                      <w:sz w:val="24"/>
                      <w:szCs w:val="24"/>
                    </w:rPr>
                  </w:pPr>
                  <w:r>
                    <w:rPr>
                      <w:rFonts w:ascii="Calibri" w:hAnsi="Calibri"/>
                      <w:sz w:val="24"/>
                      <w:szCs w:val="24"/>
                    </w:rPr>
                    <w:t>Fax:</w:t>
                  </w:r>
                </w:p>
              </w:tc>
            </w:tr>
            <w:tr w:rsidR="0097638B" w:rsidRPr="00C43731" w:rsidTr="00E555CF">
              <w:trPr>
                <w:trHeight w:val="432"/>
              </w:trPr>
              <w:tc>
                <w:tcPr>
                  <w:tcW w:w="2994" w:type="dxa"/>
                </w:tcPr>
                <w:p w:rsidR="0097638B" w:rsidRDefault="0097638B" w:rsidP="00E555CF">
                  <w:pPr>
                    <w:jc w:val="right"/>
                    <w:rPr>
                      <w:rFonts w:ascii="Calibri" w:hAnsi="Calibri"/>
                      <w:b/>
                      <w:sz w:val="24"/>
                      <w:szCs w:val="24"/>
                    </w:rPr>
                  </w:pPr>
                </w:p>
              </w:tc>
              <w:tc>
                <w:tcPr>
                  <w:tcW w:w="2333" w:type="dxa"/>
                </w:tcPr>
                <w:p w:rsidR="0097638B" w:rsidRPr="00C43731" w:rsidRDefault="0097638B" w:rsidP="00E555CF">
                  <w:pPr>
                    <w:spacing w:after="120"/>
                    <w:rPr>
                      <w:rFonts w:ascii="Calibri" w:hAnsi="Calibri"/>
                      <w:sz w:val="24"/>
                      <w:szCs w:val="24"/>
                    </w:rPr>
                  </w:pPr>
                </w:p>
              </w:tc>
              <w:tc>
                <w:tcPr>
                  <w:tcW w:w="2335" w:type="dxa"/>
                </w:tcPr>
                <w:p w:rsidR="0097638B" w:rsidRPr="00C43731" w:rsidRDefault="0097638B" w:rsidP="00E555CF">
                  <w:pPr>
                    <w:spacing w:after="120"/>
                    <w:rPr>
                      <w:rFonts w:ascii="Calibri" w:hAnsi="Calibri"/>
                      <w:sz w:val="24"/>
                      <w:szCs w:val="24"/>
                    </w:rPr>
                  </w:pPr>
                </w:p>
              </w:tc>
              <w:tc>
                <w:tcPr>
                  <w:tcW w:w="2333" w:type="dxa"/>
                </w:tcPr>
                <w:p w:rsidR="0097638B" w:rsidRPr="00C43731" w:rsidRDefault="0097638B" w:rsidP="00E555CF">
                  <w:pPr>
                    <w:spacing w:after="120"/>
                    <w:rPr>
                      <w:rFonts w:ascii="Calibri" w:hAnsi="Calibri"/>
                      <w:sz w:val="24"/>
                      <w:szCs w:val="24"/>
                    </w:rPr>
                  </w:pPr>
                </w:p>
              </w:tc>
            </w:tr>
            <w:tr w:rsidR="0097638B" w:rsidRPr="00C43731" w:rsidTr="00E555CF">
              <w:trPr>
                <w:trHeight w:val="432"/>
              </w:trPr>
              <w:tc>
                <w:tcPr>
                  <w:tcW w:w="2994" w:type="dxa"/>
                </w:tcPr>
                <w:p w:rsidR="0097638B" w:rsidRPr="00C43731" w:rsidRDefault="0097638B" w:rsidP="00E555CF">
                  <w:pPr>
                    <w:jc w:val="right"/>
                    <w:rPr>
                      <w:rFonts w:ascii="Calibri" w:hAnsi="Calibri"/>
                      <w:b/>
                      <w:sz w:val="24"/>
                      <w:szCs w:val="24"/>
                    </w:rPr>
                  </w:pPr>
                  <w:r>
                    <w:rPr>
                      <w:rFonts w:ascii="Calibri" w:hAnsi="Calibri"/>
                      <w:b/>
                      <w:sz w:val="24"/>
                      <w:szCs w:val="24"/>
                    </w:rPr>
                    <w:t xml:space="preserve">Services to be </w:t>
                  </w:r>
                  <w:r w:rsidR="00C54D8D">
                    <w:rPr>
                      <w:rFonts w:ascii="Calibri" w:hAnsi="Calibri"/>
                      <w:b/>
                      <w:sz w:val="24"/>
                      <w:szCs w:val="24"/>
                    </w:rPr>
                    <w:t>p</w:t>
                  </w:r>
                  <w:r>
                    <w:rPr>
                      <w:rFonts w:ascii="Calibri" w:hAnsi="Calibri"/>
                      <w:b/>
                      <w:sz w:val="24"/>
                      <w:szCs w:val="24"/>
                    </w:rPr>
                    <w:t>rovided</w:t>
                  </w:r>
                  <w:r w:rsidR="00C54D8D">
                    <w:rPr>
                      <w:rFonts w:ascii="Calibri" w:hAnsi="Calibri"/>
                      <w:b/>
                      <w:sz w:val="24"/>
                      <w:szCs w:val="24"/>
                    </w:rPr>
                    <w:t xml:space="preserve"> from this location</w:t>
                  </w:r>
                </w:p>
              </w:tc>
              <w:tc>
                <w:tcPr>
                  <w:tcW w:w="7001" w:type="dxa"/>
                  <w:gridSpan w:val="3"/>
                </w:tcPr>
                <w:p w:rsidR="0097638B" w:rsidRPr="00C43731" w:rsidRDefault="0097638B" w:rsidP="00E555CF">
                  <w:pPr>
                    <w:spacing w:after="120"/>
                    <w:rPr>
                      <w:rFonts w:ascii="Calibri" w:hAnsi="Calibri"/>
                      <w:sz w:val="24"/>
                      <w:szCs w:val="24"/>
                    </w:rPr>
                  </w:pPr>
                </w:p>
              </w:tc>
            </w:tr>
          </w:tbl>
          <w:p w:rsidR="006230B1" w:rsidRDefault="006230B1" w:rsidP="006230B1">
            <w:pPr>
              <w:spacing w:before="120"/>
              <w:ind w:left="357"/>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5"/>
              <w:gridCol w:w="2331"/>
              <w:gridCol w:w="2332"/>
              <w:gridCol w:w="2332"/>
            </w:tblGrid>
            <w:tr w:rsidR="0097638B" w:rsidRPr="00CB769A" w:rsidTr="00CB769A">
              <w:tc>
                <w:tcPr>
                  <w:tcW w:w="2995" w:type="dxa"/>
                </w:tcPr>
                <w:p w:rsidR="0097638B" w:rsidRPr="00CB769A" w:rsidRDefault="0097638B" w:rsidP="00CB769A">
                  <w:pPr>
                    <w:jc w:val="right"/>
                    <w:rPr>
                      <w:rFonts w:ascii="Calibri" w:hAnsi="Calibri"/>
                      <w:b/>
                      <w:sz w:val="24"/>
                      <w:szCs w:val="24"/>
                    </w:rPr>
                  </w:pPr>
                  <w:r w:rsidRPr="00CB769A">
                    <w:rPr>
                      <w:rFonts w:ascii="Calibri" w:hAnsi="Calibri"/>
                      <w:b/>
                      <w:sz w:val="24"/>
                      <w:szCs w:val="24"/>
                    </w:rPr>
                    <w:t>Postal Address 2</w:t>
                  </w:r>
                </w:p>
              </w:tc>
              <w:tc>
                <w:tcPr>
                  <w:tcW w:w="6995" w:type="dxa"/>
                  <w:gridSpan w:val="3"/>
                </w:tcPr>
                <w:p w:rsidR="0097638B" w:rsidRPr="00CB769A" w:rsidRDefault="0097638B" w:rsidP="00CB769A">
                  <w:pPr>
                    <w:spacing w:before="120" w:after="120"/>
                    <w:rPr>
                      <w:rFonts w:ascii="Calibri" w:hAnsi="Calibri"/>
                      <w:b/>
                      <w:sz w:val="24"/>
                      <w:szCs w:val="24"/>
                    </w:rPr>
                  </w:pPr>
                </w:p>
              </w:tc>
            </w:tr>
            <w:tr w:rsidR="0097638B" w:rsidRPr="00CB769A" w:rsidTr="00CB769A">
              <w:tc>
                <w:tcPr>
                  <w:tcW w:w="2995" w:type="dxa"/>
                </w:tcPr>
                <w:p w:rsidR="0097638B" w:rsidRPr="00CB769A" w:rsidRDefault="0097638B" w:rsidP="00CB769A">
                  <w:pPr>
                    <w:jc w:val="right"/>
                    <w:rPr>
                      <w:rFonts w:ascii="Calibri" w:hAnsi="Calibri"/>
                      <w:b/>
                      <w:sz w:val="24"/>
                      <w:szCs w:val="24"/>
                    </w:rPr>
                  </w:pPr>
                  <w:r w:rsidRPr="00CB769A">
                    <w:rPr>
                      <w:rFonts w:ascii="Calibri" w:hAnsi="Calibri"/>
                      <w:b/>
                      <w:sz w:val="24"/>
                      <w:szCs w:val="24"/>
                    </w:rPr>
                    <w:t>Physical Address 2</w:t>
                  </w:r>
                </w:p>
              </w:tc>
              <w:tc>
                <w:tcPr>
                  <w:tcW w:w="6995" w:type="dxa"/>
                  <w:gridSpan w:val="3"/>
                </w:tcPr>
                <w:p w:rsidR="0097638B" w:rsidRPr="00CB769A" w:rsidRDefault="0097638B" w:rsidP="00CB769A">
                  <w:pPr>
                    <w:spacing w:before="120" w:after="120"/>
                    <w:rPr>
                      <w:rFonts w:ascii="Calibri" w:hAnsi="Calibri"/>
                      <w:b/>
                      <w:sz w:val="24"/>
                      <w:szCs w:val="24"/>
                    </w:rPr>
                  </w:pPr>
                </w:p>
              </w:tc>
            </w:tr>
            <w:tr w:rsidR="0097638B" w:rsidRPr="00CB769A" w:rsidTr="00CB769A">
              <w:tc>
                <w:tcPr>
                  <w:tcW w:w="2995" w:type="dxa"/>
                </w:tcPr>
                <w:p w:rsidR="0097638B" w:rsidRPr="00CB769A" w:rsidRDefault="0097638B" w:rsidP="00CB769A">
                  <w:pPr>
                    <w:jc w:val="right"/>
                    <w:rPr>
                      <w:rFonts w:ascii="Calibri" w:hAnsi="Calibri"/>
                      <w:b/>
                      <w:sz w:val="24"/>
                      <w:szCs w:val="24"/>
                    </w:rPr>
                  </w:pPr>
                  <w:r w:rsidRPr="00CB769A">
                    <w:rPr>
                      <w:rFonts w:ascii="Calibri" w:hAnsi="Calibri"/>
                      <w:b/>
                      <w:sz w:val="24"/>
                      <w:szCs w:val="24"/>
                    </w:rPr>
                    <w:t>Contact Details 2</w:t>
                  </w:r>
                </w:p>
              </w:tc>
              <w:tc>
                <w:tcPr>
                  <w:tcW w:w="2331" w:type="dxa"/>
                </w:tcPr>
                <w:p w:rsidR="0097638B" w:rsidRPr="00CB769A" w:rsidDel="00464C6F" w:rsidRDefault="0097638B" w:rsidP="00CB769A">
                  <w:pPr>
                    <w:spacing w:after="120"/>
                    <w:jc w:val="center"/>
                    <w:rPr>
                      <w:rFonts w:ascii="Calibri" w:hAnsi="Calibri"/>
                      <w:sz w:val="24"/>
                      <w:szCs w:val="24"/>
                    </w:rPr>
                  </w:pPr>
                  <w:r w:rsidRPr="00CB769A">
                    <w:rPr>
                      <w:rFonts w:ascii="Calibri" w:hAnsi="Calibri"/>
                      <w:sz w:val="24"/>
                      <w:szCs w:val="24"/>
                    </w:rPr>
                    <w:t>Name:</w:t>
                  </w:r>
                </w:p>
              </w:tc>
              <w:tc>
                <w:tcPr>
                  <w:tcW w:w="2332" w:type="dxa"/>
                </w:tcPr>
                <w:p w:rsidR="0097638B" w:rsidRPr="00CB769A" w:rsidRDefault="0097638B" w:rsidP="00CB769A">
                  <w:pPr>
                    <w:spacing w:after="120"/>
                    <w:jc w:val="center"/>
                    <w:rPr>
                      <w:rFonts w:ascii="Calibri" w:hAnsi="Calibri"/>
                      <w:sz w:val="24"/>
                      <w:szCs w:val="24"/>
                    </w:rPr>
                  </w:pPr>
                  <w:r w:rsidRPr="00CB769A">
                    <w:rPr>
                      <w:rFonts w:ascii="Calibri" w:hAnsi="Calibri"/>
                      <w:sz w:val="24"/>
                      <w:szCs w:val="24"/>
                    </w:rPr>
                    <w:t>Phone:</w:t>
                  </w:r>
                </w:p>
              </w:tc>
              <w:tc>
                <w:tcPr>
                  <w:tcW w:w="2332" w:type="dxa"/>
                </w:tcPr>
                <w:p w:rsidR="0097638B" w:rsidRPr="00CB769A" w:rsidRDefault="0097638B" w:rsidP="00CB769A">
                  <w:pPr>
                    <w:spacing w:after="120"/>
                    <w:jc w:val="center"/>
                    <w:rPr>
                      <w:rFonts w:ascii="Calibri" w:hAnsi="Calibri"/>
                      <w:sz w:val="24"/>
                      <w:szCs w:val="24"/>
                    </w:rPr>
                  </w:pPr>
                  <w:r w:rsidRPr="00CB769A">
                    <w:rPr>
                      <w:rFonts w:ascii="Calibri" w:hAnsi="Calibri"/>
                      <w:sz w:val="24"/>
                      <w:szCs w:val="24"/>
                    </w:rPr>
                    <w:t>Fax:</w:t>
                  </w:r>
                </w:p>
              </w:tc>
            </w:tr>
            <w:tr w:rsidR="0097638B" w:rsidRPr="00CB769A" w:rsidTr="00CB769A">
              <w:tc>
                <w:tcPr>
                  <w:tcW w:w="2995" w:type="dxa"/>
                </w:tcPr>
                <w:p w:rsidR="0097638B" w:rsidRPr="00CB769A" w:rsidRDefault="0097638B" w:rsidP="00CB769A">
                  <w:pPr>
                    <w:spacing w:before="120" w:after="120"/>
                    <w:rPr>
                      <w:rFonts w:ascii="Calibri" w:hAnsi="Calibri"/>
                      <w:b/>
                      <w:sz w:val="24"/>
                      <w:szCs w:val="24"/>
                    </w:rPr>
                  </w:pPr>
                </w:p>
              </w:tc>
              <w:tc>
                <w:tcPr>
                  <w:tcW w:w="2331" w:type="dxa"/>
                </w:tcPr>
                <w:p w:rsidR="0097638B" w:rsidRPr="00CB769A" w:rsidRDefault="0097638B" w:rsidP="00CB769A">
                  <w:pPr>
                    <w:tabs>
                      <w:tab w:val="left" w:pos="4260"/>
                    </w:tabs>
                    <w:spacing w:before="120" w:after="120"/>
                    <w:rPr>
                      <w:rFonts w:ascii="Calibri" w:hAnsi="Calibri"/>
                      <w:b/>
                      <w:sz w:val="24"/>
                      <w:szCs w:val="24"/>
                    </w:rPr>
                  </w:pPr>
                </w:p>
              </w:tc>
              <w:tc>
                <w:tcPr>
                  <w:tcW w:w="2332" w:type="dxa"/>
                </w:tcPr>
                <w:p w:rsidR="0097638B" w:rsidRPr="00CB769A" w:rsidRDefault="0097638B" w:rsidP="00CB769A">
                  <w:pPr>
                    <w:tabs>
                      <w:tab w:val="left" w:pos="4260"/>
                    </w:tabs>
                    <w:spacing w:before="120" w:after="120"/>
                    <w:rPr>
                      <w:rFonts w:ascii="Calibri" w:hAnsi="Calibri"/>
                      <w:b/>
                      <w:sz w:val="24"/>
                      <w:szCs w:val="24"/>
                    </w:rPr>
                  </w:pPr>
                </w:p>
              </w:tc>
              <w:tc>
                <w:tcPr>
                  <w:tcW w:w="2332" w:type="dxa"/>
                </w:tcPr>
                <w:p w:rsidR="0097638B" w:rsidRPr="00CB769A" w:rsidRDefault="0097638B" w:rsidP="00CB769A">
                  <w:pPr>
                    <w:tabs>
                      <w:tab w:val="left" w:pos="4260"/>
                    </w:tabs>
                    <w:spacing w:before="120" w:after="120"/>
                    <w:rPr>
                      <w:rFonts w:ascii="Calibri" w:hAnsi="Calibri"/>
                      <w:b/>
                      <w:sz w:val="24"/>
                      <w:szCs w:val="24"/>
                    </w:rPr>
                  </w:pPr>
                </w:p>
              </w:tc>
            </w:tr>
            <w:tr w:rsidR="00C54D8D" w:rsidRPr="00CB769A" w:rsidTr="00CB769A">
              <w:tc>
                <w:tcPr>
                  <w:tcW w:w="2995" w:type="dxa"/>
                </w:tcPr>
                <w:p w:rsidR="00C54D8D" w:rsidRPr="00CB769A" w:rsidRDefault="00C54D8D" w:rsidP="00CB769A">
                  <w:pPr>
                    <w:spacing w:before="120" w:after="120"/>
                    <w:jc w:val="right"/>
                    <w:rPr>
                      <w:rFonts w:ascii="Calibri" w:hAnsi="Calibri"/>
                      <w:b/>
                      <w:sz w:val="24"/>
                      <w:szCs w:val="24"/>
                    </w:rPr>
                  </w:pPr>
                  <w:r w:rsidRPr="00CB769A">
                    <w:rPr>
                      <w:rFonts w:ascii="Calibri" w:hAnsi="Calibri"/>
                      <w:b/>
                      <w:sz w:val="24"/>
                      <w:szCs w:val="24"/>
                    </w:rPr>
                    <w:t>Services to be provided from this location</w:t>
                  </w:r>
                </w:p>
              </w:tc>
              <w:tc>
                <w:tcPr>
                  <w:tcW w:w="6995" w:type="dxa"/>
                  <w:gridSpan w:val="3"/>
                </w:tcPr>
                <w:p w:rsidR="00C54D8D" w:rsidRPr="00CB769A" w:rsidRDefault="00C54D8D" w:rsidP="00CB769A">
                  <w:pPr>
                    <w:tabs>
                      <w:tab w:val="left" w:pos="4260"/>
                    </w:tabs>
                    <w:spacing w:before="120" w:after="120"/>
                    <w:rPr>
                      <w:rFonts w:ascii="Calibri" w:hAnsi="Calibri"/>
                      <w:b/>
                      <w:sz w:val="24"/>
                      <w:szCs w:val="24"/>
                    </w:rPr>
                  </w:pPr>
                </w:p>
              </w:tc>
            </w:tr>
          </w:tbl>
          <w:p w:rsidR="006230B1" w:rsidRDefault="006230B1" w:rsidP="00C43731">
            <w:pPr>
              <w:spacing w:before="120" w:after="120"/>
              <w:rPr>
                <w:rFonts w:ascii="Calibri" w:hAnsi="Calibri"/>
                <w:b/>
                <w:sz w:val="24"/>
                <w:szCs w:val="24"/>
              </w:rPr>
            </w:pPr>
          </w:p>
        </w:tc>
      </w:tr>
      <w:tr w:rsidR="00CD0385" w:rsidRPr="00C43731" w:rsidTr="00464C6F">
        <w:tc>
          <w:tcPr>
            <w:tcW w:w="5000" w:type="pct"/>
            <w:shd w:val="clear" w:color="auto" w:fill="E0E0E0"/>
          </w:tcPr>
          <w:p w:rsidR="00CD0385" w:rsidRPr="00C43731" w:rsidRDefault="00CD0385">
            <w:pPr>
              <w:rPr>
                <w:rFonts w:ascii="Calibri" w:hAnsi="Calibri"/>
                <w:sz w:val="24"/>
                <w:szCs w:val="24"/>
              </w:rPr>
            </w:pPr>
          </w:p>
        </w:tc>
      </w:tr>
      <w:tr w:rsidR="00CD0385" w:rsidRPr="00C43731" w:rsidTr="00464C6F">
        <w:tc>
          <w:tcPr>
            <w:tcW w:w="5000" w:type="pct"/>
            <w:vAlign w:val="center"/>
          </w:tcPr>
          <w:p w:rsidR="00CD0385" w:rsidRPr="00C43731" w:rsidRDefault="00C54D8D" w:rsidP="000D1E5B">
            <w:pPr>
              <w:spacing w:before="120"/>
              <w:ind w:left="357"/>
              <w:rPr>
                <w:rFonts w:ascii="Calibri" w:hAnsi="Calibri"/>
                <w:sz w:val="28"/>
                <w:szCs w:val="28"/>
              </w:rPr>
            </w:pPr>
            <w:r>
              <w:rPr>
                <w:rFonts w:ascii="Calibri" w:hAnsi="Calibri"/>
                <w:b/>
                <w:sz w:val="28"/>
                <w:szCs w:val="28"/>
              </w:rPr>
              <w:t>4</w:t>
            </w:r>
            <w:r w:rsidR="00CD0385" w:rsidRPr="00C43731">
              <w:rPr>
                <w:rFonts w:ascii="Calibri" w:hAnsi="Calibri"/>
                <w:b/>
                <w:sz w:val="28"/>
                <w:szCs w:val="28"/>
              </w:rPr>
              <w:t xml:space="preserve">.  Personnel </w:t>
            </w:r>
            <w:r w:rsidR="00CD0385" w:rsidRPr="00C43731">
              <w:rPr>
                <w:rFonts w:ascii="Calibri" w:hAnsi="Calibri"/>
                <w:sz w:val="24"/>
                <w:szCs w:val="24"/>
              </w:rPr>
              <w:t xml:space="preserve">(copy and </w:t>
            </w:r>
            <w:r w:rsidR="001D2288" w:rsidRPr="00C43731">
              <w:rPr>
                <w:rFonts w:ascii="Calibri" w:hAnsi="Calibri"/>
                <w:sz w:val="24"/>
                <w:szCs w:val="24"/>
              </w:rPr>
              <w:t xml:space="preserve">paste table </w:t>
            </w:r>
            <w:r w:rsidR="002A2FEE">
              <w:rPr>
                <w:rFonts w:ascii="Calibri" w:hAnsi="Calibri"/>
                <w:sz w:val="24"/>
                <w:szCs w:val="24"/>
              </w:rPr>
              <w:t>to accommodate the total number</w:t>
            </w:r>
            <w:r w:rsidR="00CD0385" w:rsidRPr="00C43731">
              <w:rPr>
                <w:rFonts w:ascii="Calibri" w:hAnsi="Calibri"/>
                <w:sz w:val="24"/>
                <w:szCs w:val="24"/>
              </w:rPr>
              <w:t xml:space="preserve"> of personnel</w:t>
            </w:r>
            <w:r w:rsidR="00F21B18">
              <w:rPr>
                <w:rFonts w:ascii="Calibri" w:hAnsi="Calibri"/>
                <w:sz w:val="24"/>
                <w:szCs w:val="24"/>
              </w:rPr>
              <w:t xml:space="preserve">. You should </w:t>
            </w:r>
            <w:r w:rsidR="00F52081">
              <w:rPr>
                <w:rFonts w:ascii="Calibri" w:hAnsi="Calibri"/>
                <w:sz w:val="24"/>
                <w:szCs w:val="24"/>
              </w:rPr>
              <w:t xml:space="preserve">  </w:t>
            </w:r>
            <w:r w:rsidR="00F21B18">
              <w:rPr>
                <w:rFonts w:ascii="Calibri" w:hAnsi="Calibri"/>
                <w:sz w:val="24"/>
                <w:szCs w:val="24"/>
              </w:rPr>
              <w:t>list all personnel involved in delivery of Partnership Broker services</w:t>
            </w:r>
            <w:r w:rsidR="00CD0385" w:rsidRPr="00C43731">
              <w:rPr>
                <w:rFonts w:ascii="Calibri" w:hAnsi="Calibri"/>
                <w:sz w:val="24"/>
                <w:szCs w:val="24"/>
              </w:rPr>
              <w:t>)</w:t>
            </w:r>
          </w:p>
          <w:p w:rsidR="00CD0385" w:rsidRPr="00C43731" w:rsidRDefault="00CD0385" w:rsidP="001D2288">
            <w:pPr>
              <w:rPr>
                <w:rFonts w:ascii="Calibri" w:hAnsi="Calibri"/>
                <w:sz w:val="24"/>
                <w:szCs w:val="24"/>
                <w:highlight w:val="yellow"/>
              </w:rPr>
            </w:pPr>
          </w:p>
        </w:tc>
      </w:tr>
      <w:tr w:rsidR="00CD0385" w:rsidRPr="00C43731" w:rsidTr="00464C6F">
        <w:tc>
          <w:tcPr>
            <w:tcW w:w="5000" w:type="pct"/>
          </w:tcPr>
          <w:p w:rsidR="00CD0385" w:rsidRPr="00C43731" w:rsidRDefault="00CD0385">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1"/>
              <w:gridCol w:w="1801"/>
              <w:gridCol w:w="1801"/>
              <w:gridCol w:w="1801"/>
              <w:gridCol w:w="1801"/>
            </w:tblGrid>
            <w:tr w:rsidR="00CD0385" w:rsidRPr="00C43731" w:rsidTr="00464C6F">
              <w:trPr>
                <w:trHeight w:val="432"/>
              </w:trPr>
              <w:tc>
                <w:tcPr>
                  <w:tcW w:w="2791" w:type="dxa"/>
                </w:tcPr>
                <w:p w:rsidR="00CD0385" w:rsidRPr="00C43731" w:rsidRDefault="006230B1">
                  <w:pPr>
                    <w:jc w:val="right"/>
                    <w:rPr>
                      <w:rFonts w:ascii="Calibri" w:hAnsi="Calibri"/>
                      <w:b/>
                      <w:sz w:val="24"/>
                      <w:szCs w:val="24"/>
                    </w:rPr>
                  </w:pPr>
                  <w:r>
                    <w:rPr>
                      <w:rFonts w:ascii="Calibri" w:hAnsi="Calibri"/>
                      <w:b/>
                      <w:sz w:val="24"/>
                      <w:szCs w:val="24"/>
                    </w:rPr>
                    <w:t>Organisation</w:t>
                  </w:r>
                </w:p>
              </w:tc>
              <w:tc>
                <w:tcPr>
                  <w:tcW w:w="7204" w:type="dxa"/>
                  <w:gridSpan w:val="4"/>
                </w:tcPr>
                <w:p w:rsidR="00CD0385" w:rsidRPr="00D7687F" w:rsidRDefault="00D7687F">
                  <w:pPr>
                    <w:rPr>
                      <w:rFonts w:ascii="Calibri" w:hAnsi="Calibri"/>
                      <w:szCs w:val="22"/>
                    </w:rPr>
                  </w:pPr>
                  <w:r w:rsidRPr="00D7687F">
                    <w:rPr>
                      <w:rFonts w:ascii="Calibri" w:hAnsi="Calibri"/>
                      <w:szCs w:val="22"/>
                    </w:rPr>
                    <w:t>The Smith Family</w:t>
                  </w:r>
                </w:p>
              </w:tc>
            </w:tr>
            <w:tr w:rsidR="006230B1" w:rsidRPr="00C43731" w:rsidTr="00464C6F">
              <w:trPr>
                <w:trHeight w:val="432"/>
              </w:trPr>
              <w:tc>
                <w:tcPr>
                  <w:tcW w:w="2791" w:type="dxa"/>
                </w:tcPr>
                <w:p w:rsidR="006230B1" w:rsidRPr="00C43731" w:rsidRDefault="006230B1">
                  <w:pPr>
                    <w:jc w:val="right"/>
                    <w:rPr>
                      <w:rFonts w:ascii="Calibri" w:hAnsi="Calibri"/>
                      <w:b/>
                      <w:sz w:val="24"/>
                      <w:szCs w:val="24"/>
                    </w:rPr>
                  </w:pPr>
                  <w:r w:rsidRPr="00C43731">
                    <w:rPr>
                      <w:rFonts w:ascii="Calibri" w:hAnsi="Calibri"/>
                      <w:b/>
                      <w:sz w:val="24"/>
                      <w:szCs w:val="24"/>
                    </w:rPr>
                    <w:lastRenderedPageBreak/>
                    <w:t>Name</w:t>
                  </w:r>
                </w:p>
              </w:tc>
              <w:tc>
                <w:tcPr>
                  <w:tcW w:w="7204" w:type="dxa"/>
                  <w:gridSpan w:val="4"/>
                </w:tcPr>
                <w:p w:rsidR="006230B1" w:rsidRPr="00D7687F" w:rsidRDefault="00D7687F">
                  <w:pPr>
                    <w:rPr>
                      <w:rFonts w:ascii="Calibri" w:hAnsi="Calibri"/>
                      <w:szCs w:val="22"/>
                    </w:rPr>
                  </w:pPr>
                  <w:r w:rsidRPr="00D7687F">
                    <w:rPr>
                      <w:rFonts w:ascii="Calibri" w:hAnsi="Calibri"/>
                      <w:szCs w:val="22"/>
                    </w:rPr>
                    <w:t>Wayne Delaforce</w:t>
                  </w:r>
                </w:p>
              </w:tc>
            </w:tr>
            <w:tr w:rsidR="00CD0385" w:rsidRPr="00C43731" w:rsidTr="00464C6F">
              <w:trPr>
                <w:trHeight w:val="432"/>
              </w:trPr>
              <w:tc>
                <w:tcPr>
                  <w:tcW w:w="2791" w:type="dxa"/>
                </w:tcPr>
                <w:p w:rsidR="00CD0385" w:rsidRPr="00C43731" w:rsidRDefault="00CD0385">
                  <w:pPr>
                    <w:jc w:val="right"/>
                    <w:rPr>
                      <w:rFonts w:ascii="Calibri" w:hAnsi="Calibri"/>
                      <w:b/>
                      <w:sz w:val="24"/>
                      <w:szCs w:val="24"/>
                    </w:rPr>
                  </w:pPr>
                  <w:r w:rsidRPr="00C43731">
                    <w:rPr>
                      <w:rFonts w:ascii="Calibri" w:hAnsi="Calibri"/>
                      <w:b/>
                      <w:sz w:val="24"/>
                      <w:szCs w:val="24"/>
                    </w:rPr>
                    <w:t>Position</w:t>
                  </w:r>
                </w:p>
              </w:tc>
              <w:tc>
                <w:tcPr>
                  <w:tcW w:w="7204" w:type="dxa"/>
                  <w:gridSpan w:val="4"/>
                </w:tcPr>
                <w:p w:rsidR="00CD0385" w:rsidRPr="00D7687F" w:rsidRDefault="00D7687F">
                  <w:pPr>
                    <w:rPr>
                      <w:rFonts w:ascii="Calibri" w:hAnsi="Calibri"/>
                      <w:szCs w:val="22"/>
                    </w:rPr>
                  </w:pPr>
                  <w:r w:rsidRPr="00D7687F">
                    <w:rPr>
                      <w:rFonts w:ascii="Calibri" w:hAnsi="Calibri"/>
                      <w:szCs w:val="22"/>
                    </w:rPr>
                    <w:t>Senior Partnership Broker Manager</w:t>
                  </w:r>
                </w:p>
              </w:tc>
            </w:tr>
            <w:tr w:rsidR="00CD0385" w:rsidRPr="00C43731" w:rsidTr="00464C6F">
              <w:trPr>
                <w:trHeight w:val="432"/>
              </w:trPr>
              <w:tc>
                <w:tcPr>
                  <w:tcW w:w="2791" w:type="dxa"/>
                </w:tcPr>
                <w:p w:rsidR="00CD0385" w:rsidRPr="00C43731" w:rsidRDefault="00CD0385">
                  <w:pPr>
                    <w:jc w:val="right"/>
                    <w:rPr>
                      <w:rFonts w:ascii="Calibri" w:hAnsi="Calibri"/>
                      <w:b/>
                      <w:sz w:val="24"/>
                      <w:szCs w:val="24"/>
                    </w:rPr>
                  </w:pPr>
                  <w:r w:rsidRPr="00C43731">
                    <w:rPr>
                      <w:rFonts w:ascii="Calibri" w:hAnsi="Calibri"/>
                      <w:b/>
                      <w:sz w:val="24"/>
                      <w:szCs w:val="24"/>
                    </w:rPr>
                    <w:t>Key Duties</w:t>
                  </w:r>
                </w:p>
              </w:tc>
              <w:tc>
                <w:tcPr>
                  <w:tcW w:w="7204" w:type="dxa"/>
                  <w:gridSpan w:val="4"/>
                </w:tcPr>
                <w:p w:rsidR="00CD0385" w:rsidRPr="00D7687F" w:rsidRDefault="00D7687F">
                  <w:pPr>
                    <w:rPr>
                      <w:rFonts w:ascii="Calibri" w:hAnsi="Calibri"/>
                      <w:szCs w:val="22"/>
                    </w:rPr>
                  </w:pPr>
                  <w:r w:rsidRPr="00D7687F">
                    <w:rPr>
                      <w:rFonts w:ascii="Calibri" w:hAnsi="Calibri"/>
                      <w:szCs w:val="22"/>
                    </w:rPr>
                    <w:t>Responsible for PB Program and staff in the region.</w:t>
                  </w:r>
                </w:p>
              </w:tc>
            </w:tr>
            <w:tr w:rsidR="00C43731" w:rsidRPr="00C43731" w:rsidTr="00464C6F">
              <w:trPr>
                <w:trHeight w:val="432"/>
              </w:trPr>
              <w:tc>
                <w:tcPr>
                  <w:tcW w:w="2791" w:type="dxa"/>
                </w:tcPr>
                <w:p w:rsidR="00C43731" w:rsidRPr="00C43731" w:rsidRDefault="00C43731">
                  <w:pPr>
                    <w:jc w:val="right"/>
                    <w:rPr>
                      <w:rFonts w:ascii="Calibri" w:hAnsi="Calibri"/>
                      <w:b/>
                      <w:sz w:val="24"/>
                      <w:szCs w:val="24"/>
                    </w:rPr>
                  </w:pPr>
                  <w:r w:rsidRPr="00C43731">
                    <w:rPr>
                      <w:rFonts w:ascii="Calibri" w:hAnsi="Calibri"/>
                      <w:b/>
                      <w:sz w:val="24"/>
                      <w:szCs w:val="24"/>
                    </w:rPr>
                    <w:t>Primary Contact Details</w:t>
                  </w:r>
                </w:p>
              </w:tc>
              <w:tc>
                <w:tcPr>
                  <w:tcW w:w="1801" w:type="dxa"/>
                  <w:vAlign w:val="center"/>
                </w:tcPr>
                <w:p w:rsidR="00C43731" w:rsidRPr="00D7687F" w:rsidRDefault="00C43731" w:rsidP="00C43731">
                  <w:pPr>
                    <w:jc w:val="center"/>
                    <w:rPr>
                      <w:rFonts w:ascii="Calibri" w:hAnsi="Calibri"/>
                      <w:szCs w:val="22"/>
                    </w:rPr>
                  </w:pPr>
                  <w:r w:rsidRPr="00D7687F">
                    <w:rPr>
                      <w:rFonts w:ascii="Calibri" w:hAnsi="Calibri"/>
                      <w:szCs w:val="22"/>
                    </w:rPr>
                    <w:t>Phone:</w:t>
                  </w:r>
                </w:p>
              </w:tc>
              <w:tc>
                <w:tcPr>
                  <w:tcW w:w="1801" w:type="dxa"/>
                  <w:vAlign w:val="center"/>
                </w:tcPr>
                <w:p w:rsidR="00C43731" w:rsidRPr="00D7687F" w:rsidRDefault="00C43731" w:rsidP="00C43731">
                  <w:pPr>
                    <w:jc w:val="center"/>
                    <w:rPr>
                      <w:rFonts w:ascii="Calibri" w:hAnsi="Calibri"/>
                      <w:szCs w:val="22"/>
                    </w:rPr>
                  </w:pPr>
                  <w:r w:rsidRPr="00D7687F">
                    <w:rPr>
                      <w:rFonts w:ascii="Calibri" w:hAnsi="Calibri"/>
                      <w:szCs w:val="22"/>
                    </w:rPr>
                    <w:t>Fax:</w:t>
                  </w:r>
                </w:p>
              </w:tc>
              <w:tc>
                <w:tcPr>
                  <w:tcW w:w="1801" w:type="dxa"/>
                  <w:vAlign w:val="center"/>
                </w:tcPr>
                <w:p w:rsidR="00C43731" w:rsidRPr="00D7687F" w:rsidRDefault="00C43731" w:rsidP="00C43731">
                  <w:pPr>
                    <w:jc w:val="center"/>
                    <w:rPr>
                      <w:rFonts w:ascii="Calibri" w:hAnsi="Calibri"/>
                      <w:szCs w:val="22"/>
                    </w:rPr>
                  </w:pPr>
                  <w:r w:rsidRPr="00D7687F">
                    <w:rPr>
                      <w:rFonts w:ascii="Calibri" w:hAnsi="Calibri"/>
                      <w:szCs w:val="22"/>
                    </w:rPr>
                    <w:t>Mobile:</w:t>
                  </w:r>
                </w:p>
              </w:tc>
              <w:tc>
                <w:tcPr>
                  <w:tcW w:w="1801" w:type="dxa"/>
                  <w:vAlign w:val="center"/>
                </w:tcPr>
                <w:p w:rsidR="00C43731" w:rsidRPr="00D7687F" w:rsidRDefault="00C43731" w:rsidP="00C43731">
                  <w:pPr>
                    <w:jc w:val="center"/>
                    <w:rPr>
                      <w:rFonts w:ascii="Calibri" w:hAnsi="Calibri"/>
                      <w:szCs w:val="22"/>
                    </w:rPr>
                  </w:pPr>
                  <w:r w:rsidRPr="00D7687F">
                    <w:rPr>
                      <w:rFonts w:ascii="Calibri" w:hAnsi="Calibri"/>
                      <w:szCs w:val="22"/>
                    </w:rPr>
                    <w:t>Email:</w:t>
                  </w:r>
                </w:p>
              </w:tc>
            </w:tr>
            <w:tr w:rsidR="00C43731" w:rsidRPr="00C43731" w:rsidTr="00464C6F">
              <w:trPr>
                <w:trHeight w:val="432"/>
              </w:trPr>
              <w:tc>
                <w:tcPr>
                  <w:tcW w:w="2791" w:type="dxa"/>
                </w:tcPr>
                <w:p w:rsidR="00C43731" w:rsidRPr="00C43731" w:rsidRDefault="00C43731">
                  <w:pPr>
                    <w:jc w:val="right"/>
                    <w:rPr>
                      <w:rFonts w:ascii="Calibri" w:hAnsi="Calibri"/>
                      <w:b/>
                      <w:sz w:val="24"/>
                      <w:szCs w:val="24"/>
                    </w:rPr>
                  </w:pPr>
                </w:p>
              </w:tc>
              <w:tc>
                <w:tcPr>
                  <w:tcW w:w="1801" w:type="dxa"/>
                  <w:vAlign w:val="center"/>
                </w:tcPr>
                <w:p w:rsidR="00C43731" w:rsidRPr="00D7687F" w:rsidRDefault="00D7687F" w:rsidP="00C43731">
                  <w:pPr>
                    <w:rPr>
                      <w:rFonts w:ascii="Calibri" w:hAnsi="Calibri"/>
                      <w:szCs w:val="22"/>
                    </w:rPr>
                  </w:pPr>
                  <w:r w:rsidRPr="00D7687F">
                    <w:rPr>
                      <w:rFonts w:ascii="Calibri" w:hAnsi="Calibri"/>
                      <w:szCs w:val="22"/>
                    </w:rPr>
                    <w:t>07 3120 3450</w:t>
                  </w:r>
                </w:p>
              </w:tc>
              <w:tc>
                <w:tcPr>
                  <w:tcW w:w="1801" w:type="dxa"/>
                  <w:vAlign w:val="center"/>
                </w:tcPr>
                <w:p w:rsidR="00C43731" w:rsidRPr="00D7687F" w:rsidRDefault="00D7687F" w:rsidP="00C43731">
                  <w:pPr>
                    <w:rPr>
                      <w:rFonts w:ascii="Calibri" w:hAnsi="Calibri"/>
                      <w:szCs w:val="22"/>
                    </w:rPr>
                  </w:pPr>
                  <w:r w:rsidRPr="00D7687F">
                    <w:rPr>
                      <w:rFonts w:ascii="Calibri" w:hAnsi="Calibri"/>
                      <w:szCs w:val="22"/>
                    </w:rPr>
                    <w:t>07 3337 6424</w:t>
                  </w:r>
                </w:p>
              </w:tc>
              <w:tc>
                <w:tcPr>
                  <w:tcW w:w="1801" w:type="dxa"/>
                  <w:vAlign w:val="center"/>
                </w:tcPr>
                <w:p w:rsidR="00C43731" w:rsidRPr="00D7687F" w:rsidRDefault="00D7687F" w:rsidP="00C43731">
                  <w:pPr>
                    <w:rPr>
                      <w:rFonts w:ascii="Calibri" w:hAnsi="Calibri"/>
                      <w:szCs w:val="22"/>
                    </w:rPr>
                  </w:pPr>
                  <w:r w:rsidRPr="00D7687F">
                    <w:rPr>
                      <w:rFonts w:ascii="Calibri" w:hAnsi="Calibri"/>
                      <w:szCs w:val="22"/>
                    </w:rPr>
                    <w:t>0439 135 483</w:t>
                  </w:r>
                </w:p>
              </w:tc>
              <w:tc>
                <w:tcPr>
                  <w:tcW w:w="1801" w:type="dxa"/>
                  <w:vAlign w:val="center"/>
                </w:tcPr>
                <w:p w:rsidR="00C43731" w:rsidRPr="00D7687F" w:rsidRDefault="00CD024D" w:rsidP="00C43731">
                  <w:pPr>
                    <w:rPr>
                      <w:rFonts w:ascii="Calibri" w:hAnsi="Calibri"/>
                      <w:szCs w:val="22"/>
                    </w:rPr>
                  </w:pPr>
                  <w:hyperlink r:id="rId12" w:history="1">
                    <w:r w:rsidR="00D7687F" w:rsidRPr="00D7687F">
                      <w:rPr>
                        <w:rStyle w:val="Hyperlink"/>
                        <w:rFonts w:ascii="Calibri" w:hAnsi="Calibri"/>
                        <w:szCs w:val="22"/>
                      </w:rPr>
                      <w:t>Wayne.delaforce@thesmithfamily.com.au</w:t>
                    </w:r>
                  </w:hyperlink>
                </w:p>
              </w:tc>
            </w:tr>
            <w:tr w:rsidR="001D2288" w:rsidRPr="00C43731" w:rsidTr="00464C6F">
              <w:trPr>
                <w:trHeight w:val="432"/>
              </w:trPr>
              <w:tc>
                <w:tcPr>
                  <w:tcW w:w="2791" w:type="dxa"/>
                </w:tcPr>
                <w:p w:rsidR="001D2288" w:rsidRPr="00C43731" w:rsidRDefault="001D2288" w:rsidP="001D2288">
                  <w:pPr>
                    <w:rPr>
                      <w:rFonts w:ascii="Calibri" w:hAnsi="Calibri"/>
                      <w:b/>
                      <w:sz w:val="24"/>
                      <w:szCs w:val="24"/>
                    </w:rPr>
                  </w:pPr>
                  <w:r w:rsidRPr="00C43731">
                    <w:rPr>
                      <w:rFonts w:ascii="Calibri" w:hAnsi="Calibri"/>
                      <w:b/>
                      <w:sz w:val="24"/>
                      <w:szCs w:val="24"/>
                      <w:u w:val="single"/>
                    </w:rPr>
                    <w:t>Qualifications/Experience</w:t>
                  </w:r>
                </w:p>
              </w:tc>
              <w:tc>
                <w:tcPr>
                  <w:tcW w:w="7204" w:type="dxa"/>
                  <w:gridSpan w:val="4"/>
                </w:tcPr>
                <w:p w:rsidR="001D2288" w:rsidRPr="00C43731" w:rsidRDefault="00B86F84">
                  <w:pPr>
                    <w:rPr>
                      <w:rFonts w:ascii="Calibri" w:hAnsi="Calibri"/>
                      <w:sz w:val="24"/>
                      <w:szCs w:val="24"/>
                    </w:rPr>
                  </w:pPr>
                  <w:r>
                    <w:rPr>
                      <w:rFonts w:ascii="Calibri" w:hAnsi="Calibri"/>
                      <w:sz w:val="24"/>
                      <w:szCs w:val="24"/>
                    </w:rPr>
                    <w:t>Bachelor of Business Dist, PhD final stage, Senior Education Management Vocational and University, Regional Community Socio-economic Research and Advocate.</w:t>
                  </w:r>
                </w:p>
              </w:tc>
            </w:tr>
          </w:tbl>
          <w:p w:rsidR="00CD0385" w:rsidRPr="00C43731" w:rsidRDefault="00CD0385">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1"/>
              <w:gridCol w:w="1801"/>
              <w:gridCol w:w="1801"/>
              <w:gridCol w:w="1801"/>
              <w:gridCol w:w="1801"/>
            </w:tblGrid>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Pr>
                      <w:rFonts w:ascii="Calibri" w:hAnsi="Calibri"/>
                      <w:b/>
                      <w:sz w:val="24"/>
                      <w:szCs w:val="24"/>
                    </w:rPr>
                    <w:t>Organisation</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The Smith Family</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Name</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Tom McCue</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Position</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Partnership Broker</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Key Duties</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PB Program delivery in the region</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Primary Contact Details</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Phone:</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Fax:</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Mobile:</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Email:</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p>
              </w:tc>
              <w:tc>
                <w:tcPr>
                  <w:tcW w:w="1801" w:type="dxa"/>
                  <w:vAlign w:val="center"/>
                </w:tcPr>
                <w:p w:rsidR="00D7687F" w:rsidRPr="00D7687F" w:rsidRDefault="00D7687F" w:rsidP="00D7687F">
                  <w:pPr>
                    <w:rPr>
                      <w:rFonts w:ascii="Calibri" w:hAnsi="Calibri"/>
                      <w:szCs w:val="22"/>
                    </w:rPr>
                  </w:pPr>
                  <w:r w:rsidRPr="00D7687F">
                    <w:rPr>
                      <w:rFonts w:ascii="Calibri" w:hAnsi="Calibri"/>
                      <w:szCs w:val="22"/>
                    </w:rPr>
                    <w:t>07 3120 3451</w:t>
                  </w:r>
                </w:p>
              </w:tc>
              <w:tc>
                <w:tcPr>
                  <w:tcW w:w="1801" w:type="dxa"/>
                  <w:vAlign w:val="center"/>
                </w:tcPr>
                <w:p w:rsidR="00D7687F" w:rsidRPr="00D7687F" w:rsidRDefault="00D7687F" w:rsidP="00D7687F">
                  <w:pPr>
                    <w:rPr>
                      <w:rFonts w:ascii="Calibri" w:hAnsi="Calibri"/>
                      <w:szCs w:val="22"/>
                    </w:rPr>
                  </w:pPr>
                  <w:r w:rsidRPr="00D7687F">
                    <w:rPr>
                      <w:rFonts w:ascii="Calibri" w:hAnsi="Calibri"/>
                      <w:szCs w:val="22"/>
                    </w:rPr>
                    <w:t>07 3337 6424</w:t>
                  </w:r>
                </w:p>
              </w:tc>
              <w:tc>
                <w:tcPr>
                  <w:tcW w:w="1801" w:type="dxa"/>
                  <w:vAlign w:val="center"/>
                </w:tcPr>
                <w:p w:rsidR="00D7687F" w:rsidRPr="00D7687F" w:rsidRDefault="00D7687F" w:rsidP="00D7687F">
                  <w:pPr>
                    <w:rPr>
                      <w:rFonts w:ascii="Calibri" w:hAnsi="Calibri"/>
                      <w:szCs w:val="22"/>
                    </w:rPr>
                  </w:pPr>
                  <w:r w:rsidRPr="00D7687F">
                    <w:rPr>
                      <w:rFonts w:ascii="Calibri" w:hAnsi="Calibri"/>
                      <w:szCs w:val="22"/>
                    </w:rPr>
                    <w:t>0439 441 314</w:t>
                  </w:r>
                </w:p>
              </w:tc>
              <w:tc>
                <w:tcPr>
                  <w:tcW w:w="1801" w:type="dxa"/>
                  <w:vAlign w:val="center"/>
                </w:tcPr>
                <w:p w:rsidR="00D7687F" w:rsidRPr="00D7687F" w:rsidRDefault="00CD024D" w:rsidP="00D7687F">
                  <w:pPr>
                    <w:rPr>
                      <w:rFonts w:ascii="Calibri" w:hAnsi="Calibri"/>
                      <w:szCs w:val="22"/>
                    </w:rPr>
                  </w:pPr>
                  <w:hyperlink r:id="rId13" w:history="1">
                    <w:r w:rsidR="00D7687F" w:rsidRPr="00D7687F">
                      <w:rPr>
                        <w:rStyle w:val="Hyperlink"/>
                        <w:rFonts w:ascii="Calibri" w:hAnsi="Calibri"/>
                        <w:szCs w:val="22"/>
                      </w:rPr>
                      <w:t>Tom.McCue@thesmithfamily.com.au</w:t>
                    </w:r>
                  </w:hyperlink>
                </w:p>
              </w:tc>
            </w:tr>
            <w:tr w:rsidR="00D7687F" w:rsidRPr="00C43731" w:rsidTr="00D7687F">
              <w:trPr>
                <w:trHeight w:val="432"/>
              </w:trPr>
              <w:tc>
                <w:tcPr>
                  <w:tcW w:w="2791" w:type="dxa"/>
                </w:tcPr>
                <w:p w:rsidR="00D7687F" w:rsidRPr="00C43731" w:rsidRDefault="00D7687F" w:rsidP="00D7687F">
                  <w:pPr>
                    <w:rPr>
                      <w:rFonts w:ascii="Calibri" w:hAnsi="Calibri"/>
                      <w:b/>
                      <w:sz w:val="24"/>
                      <w:szCs w:val="24"/>
                    </w:rPr>
                  </w:pPr>
                  <w:r w:rsidRPr="00C43731">
                    <w:rPr>
                      <w:rFonts w:ascii="Calibri" w:hAnsi="Calibri"/>
                      <w:b/>
                      <w:sz w:val="24"/>
                      <w:szCs w:val="24"/>
                      <w:u w:val="single"/>
                    </w:rPr>
                    <w:t>Qualifications/Experience</w:t>
                  </w:r>
                </w:p>
              </w:tc>
              <w:tc>
                <w:tcPr>
                  <w:tcW w:w="7204" w:type="dxa"/>
                  <w:gridSpan w:val="4"/>
                </w:tcPr>
                <w:p w:rsidR="00D7687F" w:rsidRPr="00D7687F" w:rsidRDefault="00D7687F" w:rsidP="00D7687F">
                  <w:pPr>
                    <w:rPr>
                      <w:rFonts w:ascii="Calibri" w:hAnsi="Calibri"/>
                      <w:sz w:val="24"/>
                      <w:szCs w:val="24"/>
                    </w:rPr>
                  </w:pPr>
                  <w:r>
                    <w:rPr>
                      <w:rFonts w:ascii="Calibri" w:hAnsi="Calibri"/>
                      <w:color w:val="1F497D"/>
                      <w:lang w:val="en-US"/>
                    </w:rPr>
                    <w:t>Post Grad dip -</w:t>
                  </w:r>
                  <w:r w:rsidRPr="00D7687F">
                    <w:rPr>
                      <w:rFonts w:ascii="Calibri" w:hAnsi="Calibri"/>
                      <w:color w:val="1F497D"/>
                      <w:lang w:val="en-US"/>
                    </w:rPr>
                    <w:t xml:space="preserve"> Transitional Leadership, </w:t>
                  </w:r>
                  <w:r>
                    <w:rPr>
                      <w:rFonts w:ascii="Calibri" w:hAnsi="Calibri"/>
                      <w:color w:val="1F497D"/>
                      <w:lang w:val="en-US"/>
                    </w:rPr>
                    <w:t xml:space="preserve">Bachelor of Ed, </w:t>
                  </w:r>
                  <w:r w:rsidRPr="00D7687F">
                    <w:rPr>
                      <w:rFonts w:ascii="Calibri" w:hAnsi="Calibri"/>
                      <w:color w:val="1F497D"/>
                      <w:lang w:val="en-US"/>
                    </w:rPr>
                    <w:t>Diploma of Physical Education, Trained Secondary Teachers Cert</w:t>
                  </w:r>
                  <w:r>
                    <w:rPr>
                      <w:rFonts w:ascii="Calibri" w:hAnsi="Calibri"/>
                      <w:color w:val="1F497D"/>
                      <w:lang w:val="en-US"/>
                    </w:rPr>
                    <w:t xml:space="preserve">, </w:t>
                  </w:r>
                  <w:r w:rsidRPr="00D7687F">
                    <w:rPr>
                      <w:rFonts w:ascii="Calibri" w:hAnsi="Calibri"/>
                      <w:color w:val="1F497D"/>
                      <w:lang w:val="en-US"/>
                    </w:rPr>
                    <w:t>First Aid, Sports Injuries cert II</w:t>
                  </w:r>
                </w:p>
              </w:tc>
            </w:tr>
          </w:tbl>
          <w:p w:rsidR="00CD0385" w:rsidRDefault="00CD0385">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1"/>
              <w:gridCol w:w="1801"/>
              <w:gridCol w:w="1801"/>
              <w:gridCol w:w="1801"/>
              <w:gridCol w:w="1801"/>
            </w:tblGrid>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Pr>
                      <w:rFonts w:ascii="Calibri" w:hAnsi="Calibri"/>
                      <w:b/>
                      <w:sz w:val="24"/>
                      <w:szCs w:val="24"/>
                    </w:rPr>
                    <w:t>Organisation</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The Smith Family</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Name</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Bill Brown</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Position</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Partnership Broker</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Key Duties</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PB Program delivery in the region</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Primary Contact Details</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Phone:</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Fax:</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Mobile:</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Email:</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p>
              </w:tc>
              <w:tc>
                <w:tcPr>
                  <w:tcW w:w="1801" w:type="dxa"/>
                  <w:vAlign w:val="center"/>
                </w:tcPr>
                <w:p w:rsidR="00D7687F" w:rsidRPr="00D7687F" w:rsidRDefault="00D7687F" w:rsidP="00D7687F">
                  <w:pPr>
                    <w:rPr>
                      <w:rFonts w:ascii="Calibri" w:hAnsi="Calibri"/>
                      <w:szCs w:val="22"/>
                    </w:rPr>
                  </w:pPr>
                  <w:r w:rsidRPr="00D7687F">
                    <w:rPr>
                      <w:rFonts w:ascii="Calibri" w:hAnsi="Calibri"/>
                      <w:szCs w:val="22"/>
                    </w:rPr>
                    <w:t>07 3120 3452</w:t>
                  </w:r>
                </w:p>
              </w:tc>
              <w:tc>
                <w:tcPr>
                  <w:tcW w:w="1801" w:type="dxa"/>
                  <w:vAlign w:val="center"/>
                </w:tcPr>
                <w:p w:rsidR="00D7687F" w:rsidRPr="00D7687F" w:rsidRDefault="00D7687F" w:rsidP="00D7687F">
                  <w:pPr>
                    <w:rPr>
                      <w:rFonts w:ascii="Calibri" w:hAnsi="Calibri"/>
                      <w:szCs w:val="22"/>
                    </w:rPr>
                  </w:pPr>
                  <w:r w:rsidRPr="00D7687F">
                    <w:rPr>
                      <w:rFonts w:ascii="Calibri" w:hAnsi="Calibri"/>
                      <w:szCs w:val="22"/>
                    </w:rPr>
                    <w:t>07 3337 6424</w:t>
                  </w:r>
                </w:p>
              </w:tc>
              <w:tc>
                <w:tcPr>
                  <w:tcW w:w="1801" w:type="dxa"/>
                  <w:vAlign w:val="center"/>
                </w:tcPr>
                <w:p w:rsidR="00D7687F" w:rsidRPr="00D7687F" w:rsidRDefault="00D7687F" w:rsidP="00D7687F">
                  <w:pPr>
                    <w:rPr>
                      <w:rFonts w:ascii="Calibri" w:hAnsi="Calibri"/>
                      <w:szCs w:val="22"/>
                    </w:rPr>
                  </w:pPr>
                  <w:r w:rsidRPr="00D7687F">
                    <w:rPr>
                      <w:rFonts w:ascii="Calibri" w:hAnsi="Calibri"/>
                      <w:szCs w:val="22"/>
                    </w:rPr>
                    <w:t>0439 492 699</w:t>
                  </w:r>
                </w:p>
              </w:tc>
              <w:tc>
                <w:tcPr>
                  <w:tcW w:w="1801" w:type="dxa"/>
                  <w:vAlign w:val="center"/>
                </w:tcPr>
                <w:p w:rsidR="00D7687F" w:rsidRPr="00D7687F" w:rsidRDefault="00CD024D" w:rsidP="00D7687F">
                  <w:pPr>
                    <w:rPr>
                      <w:rFonts w:ascii="Calibri" w:hAnsi="Calibri"/>
                      <w:szCs w:val="22"/>
                    </w:rPr>
                  </w:pPr>
                  <w:hyperlink r:id="rId14" w:history="1">
                    <w:r w:rsidR="00D7687F" w:rsidRPr="00D7687F">
                      <w:rPr>
                        <w:rStyle w:val="Hyperlink"/>
                        <w:rFonts w:ascii="Calibri" w:hAnsi="Calibri"/>
                        <w:szCs w:val="22"/>
                      </w:rPr>
                      <w:t>Bill.brown@thesmithfamily.com.au</w:t>
                    </w:r>
                  </w:hyperlink>
                </w:p>
              </w:tc>
            </w:tr>
            <w:tr w:rsidR="00D7687F" w:rsidRPr="00C43731" w:rsidTr="00D7687F">
              <w:trPr>
                <w:trHeight w:val="432"/>
              </w:trPr>
              <w:tc>
                <w:tcPr>
                  <w:tcW w:w="2791" w:type="dxa"/>
                </w:tcPr>
                <w:p w:rsidR="00D7687F" w:rsidRPr="00C43731" w:rsidRDefault="00D7687F" w:rsidP="00D7687F">
                  <w:pPr>
                    <w:rPr>
                      <w:rFonts w:ascii="Calibri" w:hAnsi="Calibri"/>
                      <w:b/>
                      <w:sz w:val="24"/>
                      <w:szCs w:val="24"/>
                    </w:rPr>
                  </w:pPr>
                  <w:r w:rsidRPr="00C43731">
                    <w:rPr>
                      <w:rFonts w:ascii="Calibri" w:hAnsi="Calibri"/>
                      <w:b/>
                      <w:sz w:val="24"/>
                      <w:szCs w:val="24"/>
                      <w:u w:val="single"/>
                    </w:rPr>
                    <w:t>Qualifications/Experience</w:t>
                  </w:r>
                </w:p>
              </w:tc>
              <w:tc>
                <w:tcPr>
                  <w:tcW w:w="7204" w:type="dxa"/>
                  <w:gridSpan w:val="4"/>
                </w:tcPr>
                <w:p w:rsidR="00D7687F" w:rsidRPr="00C43731" w:rsidRDefault="00B86F84" w:rsidP="00D7687F">
                  <w:pPr>
                    <w:rPr>
                      <w:rFonts w:ascii="Calibri" w:hAnsi="Calibri"/>
                      <w:sz w:val="24"/>
                      <w:szCs w:val="24"/>
                    </w:rPr>
                  </w:pPr>
                  <w:proofErr w:type="spellStart"/>
                  <w:r>
                    <w:rPr>
                      <w:rFonts w:ascii="Calibri" w:hAnsi="Calibri"/>
                      <w:sz w:val="24"/>
                      <w:szCs w:val="24"/>
                    </w:rPr>
                    <w:t>BEdST</w:t>
                  </w:r>
                  <w:proofErr w:type="spellEnd"/>
                  <w:r>
                    <w:rPr>
                      <w:rFonts w:ascii="Calibri" w:hAnsi="Calibri"/>
                      <w:sz w:val="24"/>
                      <w:szCs w:val="24"/>
                    </w:rPr>
                    <w:t xml:space="preserve">, </w:t>
                  </w:r>
                  <w:proofErr w:type="spellStart"/>
                  <w:r>
                    <w:rPr>
                      <w:rFonts w:ascii="Calibri" w:hAnsi="Calibri"/>
                      <w:sz w:val="24"/>
                      <w:szCs w:val="24"/>
                    </w:rPr>
                    <w:t>M.EdST</w:t>
                  </w:r>
                  <w:proofErr w:type="spellEnd"/>
                  <w:r>
                    <w:rPr>
                      <w:rFonts w:ascii="Calibri" w:hAnsi="Calibri"/>
                      <w:sz w:val="24"/>
                      <w:szCs w:val="24"/>
                    </w:rPr>
                    <w:t xml:space="preserve">, private consultant working with SME’s and Social Enterprise strategic planning systems design, CEO – Global Institute for Learning and Development, Senior Education Officer – Department of Education Queensland. </w:t>
                  </w:r>
                </w:p>
              </w:tc>
            </w:tr>
          </w:tbl>
          <w:p w:rsidR="00D7687F" w:rsidRDefault="00D7687F">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1"/>
              <w:gridCol w:w="1801"/>
              <w:gridCol w:w="1801"/>
              <w:gridCol w:w="1801"/>
              <w:gridCol w:w="1801"/>
            </w:tblGrid>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Pr>
                      <w:rFonts w:ascii="Calibri" w:hAnsi="Calibri"/>
                      <w:b/>
                      <w:sz w:val="24"/>
                      <w:szCs w:val="24"/>
                    </w:rPr>
                    <w:t>Organisation</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The Smith Family</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Name</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Irina Castillo</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Position</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Administration Officer</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Key Duties</w:t>
                  </w:r>
                </w:p>
              </w:tc>
              <w:tc>
                <w:tcPr>
                  <w:tcW w:w="7204" w:type="dxa"/>
                  <w:gridSpan w:val="4"/>
                </w:tcPr>
                <w:p w:rsidR="00D7687F" w:rsidRPr="00D7687F" w:rsidRDefault="00D7687F" w:rsidP="00D7687F">
                  <w:pPr>
                    <w:rPr>
                      <w:rFonts w:ascii="Calibri" w:hAnsi="Calibri"/>
                      <w:szCs w:val="22"/>
                    </w:rPr>
                  </w:pPr>
                  <w:r w:rsidRPr="00D7687F">
                    <w:rPr>
                      <w:rFonts w:ascii="Calibri" w:hAnsi="Calibri"/>
                      <w:szCs w:val="22"/>
                    </w:rPr>
                    <w:t xml:space="preserve">Administrative duties to assist Brisbane North and West PB Office </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r w:rsidRPr="00C43731">
                    <w:rPr>
                      <w:rFonts w:ascii="Calibri" w:hAnsi="Calibri"/>
                      <w:b/>
                      <w:sz w:val="24"/>
                      <w:szCs w:val="24"/>
                    </w:rPr>
                    <w:t>Primary Contact Details</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Phone:</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Fax:</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Mobile:</w:t>
                  </w:r>
                </w:p>
              </w:tc>
              <w:tc>
                <w:tcPr>
                  <w:tcW w:w="1801" w:type="dxa"/>
                  <w:vAlign w:val="center"/>
                </w:tcPr>
                <w:p w:rsidR="00D7687F" w:rsidRPr="00D7687F" w:rsidRDefault="00D7687F" w:rsidP="00D7687F">
                  <w:pPr>
                    <w:jc w:val="center"/>
                    <w:rPr>
                      <w:rFonts w:ascii="Calibri" w:hAnsi="Calibri"/>
                      <w:szCs w:val="22"/>
                    </w:rPr>
                  </w:pPr>
                  <w:r w:rsidRPr="00D7687F">
                    <w:rPr>
                      <w:rFonts w:ascii="Calibri" w:hAnsi="Calibri"/>
                      <w:szCs w:val="22"/>
                    </w:rPr>
                    <w:t>Email:</w:t>
                  </w:r>
                </w:p>
              </w:tc>
            </w:tr>
            <w:tr w:rsidR="00D7687F" w:rsidRPr="00C43731" w:rsidTr="00D7687F">
              <w:trPr>
                <w:trHeight w:val="432"/>
              </w:trPr>
              <w:tc>
                <w:tcPr>
                  <w:tcW w:w="2791" w:type="dxa"/>
                </w:tcPr>
                <w:p w:rsidR="00D7687F" w:rsidRPr="00C43731" w:rsidRDefault="00D7687F" w:rsidP="00D7687F">
                  <w:pPr>
                    <w:jc w:val="right"/>
                    <w:rPr>
                      <w:rFonts w:ascii="Calibri" w:hAnsi="Calibri"/>
                      <w:b/>
                      <w:sz w:val="24"/>
                      <w:szCs w:val="24"/>
                    </w:rPr>
                  </w:pPr>
                </w:p>
              </w:tc>
              <w:tc>
                <w:tcPr>
                  <w:tcW w:w="1801" w:type="dxa"/>
                  <w:vAlign w:val="center"/>
                </w:tcPr>
                <w:p w:rsidR="00D7687F" w:rsidRPr="00D7687F" w:rsidRDefault="00D7687F" w:rsidP="00D7687F">
                  <w:pPr>
                    <w:rPr>
                      <w:rFonts w:ascii="Calibri" w:hAnsi="Calibri"/>
                      <w:szCs w:val="22"/>
                    </w:rPr>
                  </w:pPr>
                  <w:r w:rsidRPr="00D7687F">
                    <w:rPr>
                      <w:rFonts w:ascii="Calibri" w:hAnsi="Calibri"/>
                      <w:szCs w:val="22"/>
                    </w:rPr>
                    <w:t>07 3115 6232</w:t>
                  </w:r>
                </w:p>
              </w:tc>
              <w:tc>
                <w:tcPr>
                  <w:tcW w:w="1801" w:type="dxa"/>
                  <w:vAlign w:val="center"/>
                </w:tcPr>
                <w:p w:rsidR="00D7687F" w:rsidRPr="00D7687F" w:rsidRDefault="00D7687F" w:rsidP="00D7687F">
                  <w:pPr>
                    <w:rPr>
                      <w:rFonts w:ascii="Calibri" w:hAnsi="Calibri"/>
                      <w:szCs w:val="22"/>
                    </w:rPr>
                  </w:pPr>
                  <w:r w:rsidRPr="00D7687F">
                    <w:rPr>
                      <w:rFonts w:ascii="Calibri" w:hAnsi="Calibri"/>
                      <w:szCs w:val="22"/>
                    </w:rPr>
                    <w:t>07 3337 6424</w:t>
                  </w:r>
                </w:p>
              </w:tc>
              <w:tc>
                <w:tcPr>
                  <w:tcW w:w="1801" w:type="dxa"/>
                  <w:vAlign w:val="center"/>
                </w:tcPr>
                <w:p w:rsidR="00D7687F" w:rsidRPr="00D7687F" w:rsidRDefault="00D7687F" w:rsidP="00D7687F">
                  <w:pPr>
                    <w:rPr>
                      <w:rFonts w:ascii="Calibri" w:hAnsi="Calibri"/>
                      <w:szCs w:val="22"/>
                    </w:rPr>
                  </w:pPr>
                </w:p>
              </w:tc>
              <w:tc>
                <w:tcPr>
                  <w:tcW w:w="1801" w:type="dxa"/>
                  <w:vAlign w:val="center"/>
                </w:tcPr>
                <w:p w:rsidR="00D7687F" w:rsidRPr="00D7687F" w:rsidRDefault="00CD024D" w:rsidP="00D7687F">
                  <w:pPr>
                    <w:rPr>
                      <w:rFonts w:ascii="Calibri" w:hAnsi="Calibri"/>
                      <w:szCs w:val="22"/>
                    </w:rPr>
                  </w:pPr>
                  <w:hyperlink r:id="rId15" w:history="1">
                    <w:r w:rsidR="00D7687F" w:rsidRPr="00D7687F">
                      <w:rPr>
                        <w:rStyle w:val="Hyperlink"/>
                        <w:rFonts w:ascii="Calibri" w:hAnsi="Calibri"/>
                        <w:szCs w:val="22"/>
                      </w:rPr>
                      <w:t>Irina.castillo@thesmithfamily.com.au</w:t>
                    </w:r>
                  </w:hyperlink>
                </w:p>
              </w:tc>
            </w:tr>
            <w:tr w:rsidR="00D7687F" w:rsidRPr="00C43731" w:rsidTr="00D7687F">
              <w:trPr>
                <w:trHeight w:val="432"/>
              </w:trPr>
              <w:tc>
                <w:tcPr>
                  <w:tcW w:w="2791" w:type="dxa"/>
                </w:tcPr>
                <w:p w:rsidR="00D7687F" w:rsidRPr="00C43731" w:rsidRDefault="00D7687F" w:rsidP="00D7687F">
                  <w:pPr>
                    <w:rPr>
                      <w:rFonts w:ascii="Calibri" w:hAnsi="Calibri"/>
                      <w:b/>
                      <w:sz w:val="24"/>
                      <w:szCs w:val="24"/>
                    </w:rPr>
                  </w:pPr>
                  <w:r w:rsidRPr="00C43731">
                    <w:rPr>
                      <w:rFonts w:ascii="Calibri" w:hAnsi="Calibri"/>
                      <w:b/>
                      <w:sz w:val="24"/>
                      <w:szCs w:val="24"/>
                      <w:u w:val="single"/>
                    </w:rPr>
                    <w:t>Qualifications/Experience</w:t>
                  </w:r>
                </w:p>
              </w:tc>
              <w:tc>
                <w:tcPr>
                  <w:tcW w:w="7204" w:type="dxa"/>
                  <w:gridSpan w:val="4"/>
                </w:tcPr>
                <w:p w:rsidR="00D7687F" w:rsidRPr="00D7687F" w:rsidRDefault="00D7687F" w:rsidP="00D7687F">
                  <w:pPr>
                    <w:jc w:val="both"/>
                    <w:rPr>
                      <w:rFonts w:ascii="Calibri" w:hAnsi="Calibri"/>
                      <w:color w:val="1F497D"/>
                      <w:lang w:val="en-US"/>
                    </w:rPr>
                  </w:pPr>
                  <w:r w:rsidRPr="00D7687F">
                    <w:rPr>
                      <w:rFonts w:ascii="Calibri" w:hAnsi="Calibri"/>
                      <w:color w:val="365F91"/>
                    </w:rPr>
                    <w:t xml:space="preserve">Diploma in Computers Sciences, </w:t>
                  </w:r>
                  <w:r w:rsidRPr="00D7687F">
                    <w:rPr>
                      <w:rFonts w:ascii="Calibri" w:hAnsi="Calibri"/>
                      <w:color w:val="1F497D"/>
                      <w:lang w:val="en-US"/>
                    </w:rPr>
                    <w:t>Certificate in Business Administration, Finance and IT (Association of Business executives), Finance Math (3 months course) at National University of Colombia.</w:t>
                  </w:r>
                </w:p>
                <w:p w:rsidR="00D7687F" w:rsidRPr="00D7687F" w:rsidRDefault="00D7687F" w:rsidP="00D7687F">
                  <w:pPr>
                    <w:jc w:val="both"/>
                    <w:rPr>
                      <w:rFonts w:ascii="Calibri" w:hAnsi="Calibri"/>
                      <w:color w:val="365F91"/>
                    </w:rPr>
                  </w:pPr>
                  <w:r w:rsidRPr="00D7687F">
                    <w:rPr>
                      <w:rFonts w:ascii="Calibri" w:hAnsi="Calibri"/>
                      <w:color w:val="1F497D"/>
                      <w:lang w:val="en-US"/>
                    </w:rPr>
                    <w:t>Many years of Project, Finance and Administrative experience.</w:t>
                  </w:r>
                </w:p>
              </w:tc>
            </w:tr>
          </w:tbl>
          <w:p w:rsidR="00D7687F" w:rsidRPr="00C43731" w:rsidRDefault="00D7687F">
            <w:pPr>
              <w:rPr>
                <w:rFonts w:ascii="Calibri" w:hAnsi="Calibri"/>
                <w:sz w:val="24"/>
                <w:szCs w:val="24"/>
              </w:rPr>
            </w:pPr>
          </w:p>
          <w:p w:rsidR="00CD0385" w:rsidRPr="00C43731" w:rsidRDefault="00CD0385">
            <w:pPr>
              <w:rPr>
                <w:rFonts w:ascii="Calibri" w:hAnsi="Calibri"/>
                <w:b/>
                <w:sz w:val="24"/>
                <w:szCs w:val="24"/>
                <w:u w:val="single"/>
              </w:rPr>
            </w:pPr>
            <w:r w:rsidRPr="00C43731">
              <w:rPr>
                <w:rFonts w:ascii="Calibri" w:hAnsi="Calibri"/>
                <w:b/>
                <w:sz w:val="24"/>
                <w:szCs w:val="24"/>
                <w:u w:val="single"/>
              </w:rPr>
              <w:t>Personnel Management</w:t>
            </w:r>
          </w:p>
          <w:p w:rsidR="0048023A" w:rsidRPr="00C43731" w:rsidRDefault="0048023A" w:rsidP="0048023A">
            <w:pPr>
              <w:rPr>
                <w:rFonts w:ascii="Calibri" w:hAnsi="Calibri"/>
                <w:sz w:val="24"/>
                <w:szCs w:val="24"/>
              </w:rPr>
            </w:pPr>
          </w:p>
          <w:p w:rsidR="0048023A" w:rsidRPr="0048023A" w:rsidRDefault="0048023A" w:rsidP="0048023A">
            <w:pPr>
              <w:rPr>
                <w:rFonts w:ascii="Calibri" w:hAnsi="Calibri" w:cs="Arial"/>
                <w:szCs w:val="22"/>
              </w:rPr>
            </w:pPr>
            <w:r w:rsidRPr="0048023A">
              <w:rPr>
                <w:rFonts w:ascii="Calibri" w:hAnsi="Calibri" w:cs="Arial"/>
                <w:szCs w:val="22"/>
              </w:rPr>
              <w:t>The Smith Family has developed a Capability Framework which was built to define our culture change process. It links together our Vision and Mission and set out the critical Capabilities that have been prioritised by the organisation. The framework clearly sets out the behavioural expectation for each generic level of staff.  TSF intends to recruit, induct, train and performance manage all TSF staff against this framework with an intention to embed/gently encourage the behaviours. This ultimately will engender a culture change in line with the required capabilities and our ultimate goal i.e. our Vision and Mission.</w:t>
            </w:r>
          </w:p>
          <w:p w:rsidR="0048023A" w:rsidRPr="0048023A" w:rsidRDefault="0048023A" w:rsidP="0048023A">
            <w:pPr>
              <w:rPr>
                <w:rFonts w:cs="Arial"/>
                <w:b/>
                <w:bCs/>
                <w:szCs w:val="22"/>
                <w:lang w:val="en-US"/>
              </w:rPr>
            </w:pPr>
          </w:p>
          <w:p w:rsidR="0048023A" w:rsidRPr="0048023A" w:rsidRDefault="0048023A" w:rsidP="0048023A">
            <w:pPr>
              <w:rPr>
                <w:rFonts w:ascii="Calibri" w:hAnsi="Calibr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7"/>
              <w:gridCol w:w="7738"/>
            </w:tblGrid>
            <w:tr w:rsidR="0048023A" w:rsidRPr="0048023A" w:rsidTr="00E42147">
              <w:trPr>
                <w:jc w:val="center"/>
              </w:trPr>
              <w:tc>
                <w:tcPr>
                  <w:tcW w:w="1129" w:type="pct"/>
                </w:tcPr>
                <w:p w:rsidR="0048023A" w:rsidRPr="0048023A" w:rsidRDefault="0048023A" w:rsidP="00E42147">
                  <w:pPr>
                    <w:jc w:val="center"/>
                    <w:rPr>
                      <w:rFonts w:ascii="Calibri" w:hAnsi="Calibri"/>
                      <w:b/>
                      <w:szCs w:val="22"/>
                    </w:rPr>
                  </w:pPr>
                  <w:r w:rsidRPr="0048023A">
                    <w:rPr>
                      <w:rFonts w:ascii="Calibri" w:hAnsi="Calibri"/>
                      <w:b/>
                      <w:szCs w:val="22"/>
                    </w:rPr>
                    <w:t>Issue</w:t>
                  </w:r>
                </w:p>
              </w:tc>
              <w:tc>
                <w:tcPr>
                  <w:tcW w:w="3871" w:type="pct"/>
                </w:tcPr>
                <w:p w:rsidR="0048023A" w:rsidRPr="0048023A" w:rsidRDefault="0048023A" w:rsidP="00E42147">
                  <w:pPr>
                    <w:jc w:val="center"/>
                    <w:rPr>
                      <w:rFonts w:ascii="Calibri" w:hAnsi="Calibri"/>
                      <w:b/>
                      <w:szCs w:val="22"/>
                    </w:rPr>
                  </w:pPr>
                  <w:r w:rsidRPr="0048023A">
                    <w:rPr>
                      <w:rFonts w:ascii="Calibri" w:hAnsi="Calibri"/>
                      <w:b/>
                      <w:szCs w:val="22"/>
                    </w:rPr>
                    <w:t>Description of systems and processes</w:t>
                  </w:r>
                </w:p>
              </w:tc>
            </w:tr>
            <w:tr w:rsidR="0048023A" w:rsidRPr="0048023A" w:rsidTr="00E42147">
              <w:trPr>
                <w:trHeight w:val="432"/>
                <w:jc w:val="center"/>
              </w:trPr>
              <w:tc>
                <w:tcPr>
                  <w:tcW w:w="1129" w:type="pct"/>
                </w:tcPr>
                <w:p w:rsidR="0048023A" w:rsidRPr="0048023A" w:rsidRDefault="0048023A" w:rsidP="00E42147">
                  <w:pPr>
                    <w:rPr>
                      <w:rFonts w:ascii="Calibri" w:hAnsi="Calibri"/>
                      <w:szCs w:val="22"/>
                    </w:rPr>
                  </w:pPr>
                  <w:r w:rsidRPr="0048023A">
                    <w:rPr>
                      <w:rFonts w:ascii="Calibri" w:hAnsi="Calibri"/>
                      <w:szCs w:val="22"/>
                    </w:rPr>
                    <w:t>Recruit quality staff</w:t>
                  </w:r>
                </w:p>
              </w:tc>
              <w:tc>
                <w:tcPr>
                  <w:tcW w:w="3871" w:type="pct"/>
                </w:tcPr>
                <w:p w:rsidR="0048023A" w:rsidRPr="0048023A" w:rsidRDefault="0048023A" w:rsidP="00E42147">
                  <w:pPr>
                    <w:rPr>
                      <w:rFonts w:ascii="Calibri" w:hAnsi="Calibri" w:cs="Arial"/>
                      <w:szCs w:val="22"/>
                    </w:rPr>
                  </w:pPr>
                  <w:r w:rsidRPr="0048023A">
                    <w:rPr>
                      <w:rFonts w:ascii="Calibri" w:hAnsi="Calibri" w:cs="Arial"/>
                      <w:szCs w:val="22"/>
                    </w:rPr>
                    <w:t>Clear role descriptions outlining accountabilities, skills and personal qualities required</w:t>
                  </w:r>
                </w:p>
                <w:p w:rsidR="0048023A" w:rsidRPr="0048023A" w:rsidRDefault="0048023A" w:rsidP="00E42147">
                  <w:pPr>
                    <w:rPr>
                      <w:rFonts w:ascii="Calibri" w:hAnsi="Calibri" w:cs="Arial"/>
                      <w:szCs w:val="22"/>
                    </w:rPr>
                  </w:pPr>
                  <w:r w:rsidRPr="0048023A">
                    <w:rPr>
                      <w:rFonts w:ascii="Calibri" w:hAnsi="Calibri" w:cs="Arial"/>
                      <w:szCs w:val="22"/>
                    </w:rPr>
                    <w:t>Salary level set at competitive market rates</w:t>
                  </w:r>
                </w:p>
                <w:p w:rsidR="0048023A" w:rsidRPr="0048023A" w:rsidRDefault="0048023A" w:rsidP="00E42147">
                  <w:pPr>
                    <w:rPr>
                      <w:rFonts w:ascii="Calibri" w:hAnsi="Calibri"/>
                      <w:szCs w:val="22"/>
                    </w:rPr>
                  </w:pPr>
                  <w:r w:rsidRPr="0048023A">
                    <w:rPr>
                      <w:rFonts w:ascii="Calibri" w:hAnsi="Calibri" w:cs="Arial"/>
                      <w:szCs w:val="22"/>
                    </w:rPr>
                    <w:t>TSF branding in all recruitment</w:t>
                  </w:r>
                </w:p>
              </w:tc>
            </w:tr>
            <w:tr w:rsidR="0048023A" w:rsidRPr="0048023A" w:rsidTr="00E42147">
              <w:trPr>
                <w:trHeight w:val="432"/>
                <w:jc w:val="center"/>
              </w:trPr>
              <w:tc>
                <w:tcPr>
                  <w:tcW w:w="1129" w:type="pct"/>
                </w:tcPr>
                <w:p w:rsidR="0048023A" w:rsidRPr="0048023A" w:rsidRDefault="0048023A" w:rsidP="00E42147">
                  <w:pPr>
                    <w:rPr>
                      <w:rFonts w:ascii="Calibri" w:hAnsi="Calibri"/>
                      <w:szCs w:val="22"/>
                    </w:rPr>
                  </w:pPr>
                  <w:r w:rsidRPr="0048023A">
                    <w:rPr>
                      <w:rFonts w:ascii="Calibri" w:hAnsi="Calibri"/>
                      <w:szCs w:val="22"/>
                    </w:rPr>
                    <w:t>Retain quality staff</w:t>
                  </w:r>
                </w:p>
              </w:tc>
              <w:tc>
                <w:tcPr>
                  <w:tcW w:w="3871" w:type="pct"/>
                </w:tcPr>
                <w:p w:rsidR="0048023A" w:rsidRPr="0048023A" w:rsidRDefault="0048023A" w:rsidP="00E42147">
                  <w:pPr>
                    <w:rPr>
                      <w:rFonts w:ascii="Calibri" w:hAnsi="Calibri" w:cs="Arial"/>
                      <w:szCs w:val="22"/>
                    </w:rPr>
                  </w:pPr>
                  <w:r w:rsidRPr="0048023A">
                    <w:rPr>
                      <w:rFonts w:ascii="Calibri" w:hAnsi="Calibri" w:cs="Arial"/>
                      <w:szCs w:val="22"/>
                    </w:rPr>
                    <w:t>Role clarity, and clear reporting lines</w:t>
                  </w:r>
                </w:p>
                <w:p w:rsidR="0048023A" w:rsidRPr="0048023A" w:rsidRDefault="0048023A" w:rsidP="00E42147">
                  <w:pPr>
                    <w:rPr>
                      <w:rFonts w:ascii="Calibri" w:hAnsi="Calibri" w:cs="Arial"/>
                      <w:szCs w:val="22"/>
                    </w:rPr>
                  </w:pPr>
                  <w:r w:rsidRPr="0048023A">
                    <w:rPr>
                      <w:rFonts w:ascii="Calibri" w:hAnsi="Calibri" w:cs="Arial"/>
                      <w:szCs w:val="22"/>
                    </w:rPr>
                    <w:t>Comprehensive induction process and integration into TSF regional teams.</w:t>
                  </w:r>
                </w:p>
                <w:p w:rsidR="0048023A" w:rsidRPr="0048023A" w:rsidRDefault="0048023A" w:rsidP="00E42147">
                  <w:pPr>
                    <w:rPr>
                      <w:rFonts w:ascii="Calibri" w:hAnsi="Calibri"/>
                      <w:szCs w:val="22"/>
                    </w:rPr>
                  </w:pPr>
                  <w:r w:rsidRPr="0048023A">
                    <w:rPr>
                      <w:rFonts w:ascii="Calibri" w:hAnsi="Calibri" w:cs="Arial"/>
                      <w:szCs w:val="22"/>
                    </w:rPr>
                    <w:t> Learning and development to enhance performance</w:t>
                  </w:r>
                </w:p>
              </w:tc>
            </w:tr>
            <w:tr w:rsidR="0048023A" w:rsidRPr="0048023A" w:rsidTr="00E42147">
              <w:trPr>
                <w:trHeight w:val="432"/>
                <w:jc w:val="center"/>
              </w:trPr>
              <w:tc>
                <w:tcPr>
                  <w:tcW w:w="1129" w:type="pct"/>
                </w:tcPr>
                <w:p w:rsidR="0048023A" w:rsidRPr="0048023A" w:rsidRDefault="0048023A" w:rsidP="00E42147">
                  <w:pPr>
                    <w:rPr>
                      <w:rFonts w:ascii="Calibri" w:hAnsi="Calibri"/>
                      <w:szCs w:val="22"/>
                    </w:rPr>
                  </w:pPr>
                  <w:r w:rsidRPr="0048023A">
                    <w:rPr>
                      <w:rFonts w:ascii="Calibri" w:hAnsi="Calibri"/>
                      <w:szCs w:val="22"/>
                    </w:rPr>
                    <w:t>Professional Development</w:t>
                  </w:r>
                </w:p>
              </w:tc>
              <w:tc>
                <w:tcPr>
                  <w:tcW w:w="3871" w:type="pct"/>
                </w:tcPr>
                <w:p w:rsidR="0048023A" w:rsidRPr="0048023A" w:rsidRDefault="0048023A" w:rsidP="00E42147">
                  <w:pPr>
                    <w:rPr>
                      <w:rFonts w:ascii="Calibri" w:hAnsi="Calibri" w:cs="Arial"/>
                      <w:szCs w:val="22"/>
                    </w:rPr>
                  </w:pPr>
                  <w:r w:rsidRPr="0048023A">
                    <w:rPr>
                      <w:rFonts w:ascii="Calibri" w:hAnsi="Calibri" w:cs="Arial"/>
                      <w:szCs w:val="22"/>
                    </w:rPr>
                    <w:t>Regular Performance reviews and personal development planning with</w:t>
                  </w:r>
                  <w:proofErr w:type="gramStart"/>
                  <w:r w:rsidRPr="0048023A">
                    <w:rPr>
                      <w:rFonts w:ascii="Calibri" w:hAnsi="Calibri" w:cs="Arial"/>
                      <w:szCs w:val="22"/>
                    </w:rPr>
                    <w:t>  line</w:t>
                  </w:r>
                  <w:proofErr w:type="gramEnd"/>
                  <w:r w:rsidRPr="0048023A">
                    <w:rPr>
                      <w:rFonts w:ascii="Calibri" w:hAnsi="Calibri" w:cs="Arial"/>
                      <w:szCs w:val="22"/>
                    </w:rPr>
                    <w:t xml:space="preserve"> manager.</w:t>
                  </w:r>
                </w:p>
                <w:p w:rsidR="0048023A" w:rsidRPr="0048023A" w:rsidRDefault="0048023A" w:rsidP="00E42147">
                  <w:pPr>
                    <w:rPr>
                      <w:rFonts w:ascii="Calibri" w:hAnsi="Calibri" w:cs="Arial"/>
                      <w:szCs w:val="22"/>
                    </w:rPr>
                  </w:pPr>
                  <w:r w:rsidRPr="0048023A">
                    <w:rPr>
                      <w:rFonts w:ascii="Calibri" w:hAnsi="Calibri" w:cs="Arial"/>
                      <w:szCs w:val="22"/>
                    </w:rPr>
                    <w:t>Access to training and conferences relevant to the Partnership Broker role.</w:t>
                  </w:r>
                </w:p>
                <w:p w:rsidR="0048023A" w:rsidRPr="0048023A" w:rsidRDefault="0048023A" w:rsidP="00E42147">
                  <w:pPr>
                    <w:rPr>
                      <w:rFonts w:ascii="Calibri" w:hAnsi="Calibri"/>
                      <w:szCs w:val="22"/>
                    </w:rPr>
                  </w:pPr>
                  <w:r w:rsidRPr="0048023A">
                    <w:rPr>
                      <w:rFonts w:ascii="Calibri" w:hAnsi="Calibri" w:cs="Arial"/>
                      <w:szCs w:val="22"/>
                    </w:rPr>
                    <w:t xml:space="preserve">Exposure </w:t>
                  </w:r>
                  <w:proofErr w:type="gramStart"/>
                  <w:r w:rsidRPr="0048023A">
                    <w:rPr>
                      <w:rFonts w:ascii="Calibri" w:hAnsi="Calibri" w:cs="Arial"/>
                      <w:szCs w:val="22"/>
                    </w:rPr>
                    <w:t>to,</w:t>
                  </w:r>
                  <w:proofErr w:type="gramEnd"/>
                  <w:r w:rsidRPr="0048023A">
                    <w:rPr>
                      <w:rFonts w:ascii="Calibri" w:hAnsi="Calibri" w:cs="Arial"/>
                      <w:szCs w:val="22"/>
                    </w:rPr>
                    <w:t xml:space="preserve"> and opportunity to contribute to broader organisational work.</w:t>
                  </w:r>
                </w:p>
              </w:tc>
            </w:tr>
          </w:tbl>
          <w:p w:rsidR="0048023A" w:rsidRPr="0048023A" w:rsidRDefault="0048023A" w:rsidP="0048023A">
            <w:pPr>
              <w:rPr>
                <w:rFonts w:ascii="Calibri" w:hAnsi="Calibri"/>
                <w:szCs w:val="22"/>
              </w:rPr>
            </w:pPr>
          </w:p>
          <w:p w:rsidR="00CD0385" w:rsidRPr="00C43731" w:rsidRDefault="00CD0385">
            <w:pPr>
              <w:rPr>
                <w:rFonts w:ascii="Calibri" w:hAnsi="Calibri"/>
                <w:sz w:val="24"/>
                <w:szCs w:val="24"/>
              </w:rPr>
            </w:pPr>
          </w:p>
        </w:tc>
      </w:tr>
    </w:tbl>
    <w:p w:rsidR="00533A70" w:rsidRDefault="00533A70">
      <w:pPr>
        <w:sectPr w:rsidR="00533A70" w:rsidSect="00533A70">
          <w:pgSz w:w="11906" w:h="16838" w:code="9"/>
          <w:pgMar w:top="1134" w:right="907" w:bottom="1134" w:left="907" w:header="561" w:footer="561" w:gutter="0"/>
          <w:pgNumType w:fmt="numberInDash"/>
          <w:cols w:space="720"/>
          <w:docGrid w:linePitch="272"/>
        </w:sectPr>
      </w:pPr>
    </w:p>
    <w:p w:rsidR="00CD0385" w:rsidRDefault="00CD0385"/>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8"/>
      </w:tblGrid>
      <w:tr w:rsidR="00CD0385" w:rsidRPr="00EF5A4B" w:rsidTr="000D1E5B">
        <w:tc>
          <w:tcPr>
            <w:tcW w:w="10408" w:type="dxa"/>
            <w:vAlign w:val="center"/>
          </w:tcPr>
          <w:p w:rsidR="00CD0385" w:rsidRPr="00EF5A4B" w:rsidRDefault="00C54D8D" w:rsidP="000D1E5B">
            <w:pPr>
              <w:spacing w:before="120"/>
              <w:ind w:left="357"/>
              <w:rPr>
                <w:rFonts w:ascii="Calibri" w:hAnsi="Calibri"/>
                <w:b/>
                <w:sz w:val="28"/>
                <w:szCs w:val="28"/>
              </w:rPr>
            </w:pPr>
            <w:r>
              <w:rPr>
                <w:rFonts w:ascii="Calibri" w:hAnsi="Calibri"/>
                <w:b/>
                <w:sz w:val="28"/>
                <w:szCs w:val="28"/>
              </w:rPr>
              <w:t>5</w:t>
            </w:r>
            <w:r w:rsidR="00594557">
              <w:rPr>
                <w:rFonts w:ascii="Calibri" w:hAnsi="Calibri"/>
                <w:b/>
                <w:sz w:val="28"/>
                <w:szCs w:val="28"/>
              </w:rPr>
              <w:t xml:space="preserve">.  </w:t>
            </w:r>
            <w:r w:rsidR="00CD0385" w:rsidRPr="00EF5A4B">
              <w:rPr>
                <w:rFonts w:ascii="Calibri" w:hAnsi="Calibri"/>
                <w:b/>
                <w:sz w:val="28"/>
                <w:szCs w:val="28"/>
              </w:rPr>
              <w:t>Risk Assessment and Management Strategies</w:t>
            </w:r>
          </w:p>
          <w:p w:rsidR="00CD0385" w:rsidRPr="00EF5A4B" w:rsidRDefault="00CD0385" w:rsidP="000D1E5B">
            <w:pPr>
              <w:ind w:left="360"/>
              <w:rPr>
                <w:rFonts w:ascii="Calibri" w:hAnsi="Calibri"/>
                <w:sz w:val="24"/>
                <w:szCs w:val="24"/>
              </w:rPr>
            </w:pPr>
          </w:p>
        </w:tc>
      </w:tr>
      <w:tr w:rsidR="00CD0385" w:rsidRPr="00EF5A4B" w:rsidTr="00533A70">
        <w:tc>
          <w:tcPr>
            <w:tcW w:w="10408" w:type="dxa"/>
          </w:tcPr>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 xml:space="preserve">Outline your </w:t>
            </w:r>
            <w:r w:rsidR="0049574B">
              <w:rPr>
                <w:rFonts w:ascii="Calibri" w:hAnsi="Calibri"/>
                <w:sz w:val="24"/>
                <w:szCs w:val="24"/>
              </w:rPr>
              <w:t>identified risks, the level of risk they represent</w:t>
            </w:r>
            <w:r w:rsidRPr="00EF5A4B">
              <w:rPr>
                <w:rFonts w:ascii="Calibri" w:hAnsi="Calibri"/>
                <w:sz w:val="24"/>
                <w:szCs w:val="24"/>
              </w:rPr>
              <w:t xml:space="preserve"> and </w:t>
            </w:r>
            <w:r w:rsidR="0049574B">
              <w:rPr>
                <w:rFonts w:ascii="Calibri" w:hAnsi="Calibri"/>
                <w:sz w:val="24"/>
                <w:szCs w:val="24"/>
              </w:rPr>
              <w:t>strategies to manage the risks.</w:t>
            </w:r>
          </w:p>
          <w:p w:rsidR="00EF5A4B" w:rsidRPr="00EF5A4B" w:rsidRDefault="00EF5A4B">
            <w:pPr>
              <w:ind w:left="102"/>
              <w:rPr>
                <w:rFonts w:ascii="Calibri" w:hAnsi="Calibri"/>
                <w:sz w:val="24"/>
                <w:szCs w:val="24"/>
              </w:rPr>
            </w:pPr>
            <w:r w:rsidRPr="00EF5A4B">
              <w:rPr>
                <w:rFonts w:ascii="Calibri" w:hAnsi="Calibri"/>
                <w:sz w:val="24"/>
                <w:szCs w:val="24"/>
              </w:rPr>
              <w:t xml:space="preserve">     </w:t>
            </w:r>
            <w:r>
              <w:rPr>
                <w:rFonts w:ascii="Calibri" w:hAnsi="Calibri"/>
                <w:sz w:val="24"/>
                <w:szCs w:val="24"/>
              </w:rPr>
              <w:t xml:space="preserve"> </w:t>
            </w:r>
            <w:r w:rsidR="00CD0385" w:rsidRPr="00EF5A4B">
              <w:rPr>
                <w:rFonts w:ascii="Calibri" w:hAnsi="Calibri"/>
                <w:sz w:val="24"/>
                <w:szCs w:val="24"/>
              </w:rPr>
              <w:t xml:space="preserve">e.g. how will you minimise risks associated with your activities and what procedures will you put </w:t>
            </w:r>
            <w:r w:rsidRPr="00EF5A4B">
              <w:rPr>
                <w:rFonts w:ascii="Calibri" w:hAnsi="Calibri"/>
                <w:sz w:val="24"/>
                <w:szCs w:val="24"/>
              </w:rPr>
              <w:t xml:space="preserve">    </w:t>
            </w:r>
          </w:p>
          <w:p w:rsidR="00CD0385" w:rsidRPr="00EF5A4B" w:rsidRDefault="00EF5A4B" w:rsidP="00EF5A4B">
            <w:pPr>
              <w:rPr>
                <w:rFonts w:ascii="Calibri" w:hAnsi="Calibri"/>
                <w:sz w:val="24"/>
                <w:szCs w:val="24"/>
              </w:rPr>
            </w:pPr>
            <w:r w:rsidRPr="00EF5A4B">
              <w:rPr>
                <w:rFonts w:ascii="Calibri" w:hAnsi="Calibri"/>
                <w:sz w:val="24"/>
                <w:szCs w:val="24"/>
              </w:rPr>
              <w:t xml:space="preserve">      </w:t>
            </w:r>
            <w:r>
              <w:rPr>
                <w:rFonts w:ascii="Calibri" w:hAnsi="Calibri"/>
                <w:sz w:val="24"/>
                <w:szCs w:val="24"/>
              </w:rPr>
              <w:t xml:space="preserve">  </w:t>
            </w:r>
            <w:proofErr w:type="gramStart"/>
            <w:r w:rsidR="00CD0385" w:rsidRPr="00EF5A4B">
              <w:rPr>
                <w:rFonts w:ascii="Calibri" w:hAnsi="Calibri"/>
                <w:sz w:val="24"/>
                <w:szCs w:val="24"/>
              </w:rPr>
              <w:t>in</w:t>
            </w:r>
            <w:proofErr w:type="gramEnd"/>
            <w:r w:rsidR="00CD0385" w:rsidRPr="00EF5A4B">
              <w:rPr>
                <w:rFonts w:ascii="Calibri" w:hAnsi="Calibri"/>
                <w:sz w:val="24"/>
                <w:szCs w:val="24"/>
              </w:rPr>
              <w:t xml:space="preserve"> place to manage the risk</w:t>
            </w:r>
            <w:r w:rsidRPr="00EF5A4B">
              <w:rPr>
                <w:rFonts w:ascii="Calibri" w:hAnsi="Calibri"/>
                <w:sz w:val="24"/>
                <w:szCs w:val="24"/>
              </w:rPr>
              <w:t>.</w:t>
            </w:r>
          </w:p>
          <w:p w:rsidR="00CD0385" w:rsidRPr="00EF5A4B" w:rsidRDefault="00CD0385">
            <w:pPr>
              <w:rPr>
                <w:rFonts w:ascii="Calibri" w:hAnsi="Calibri"/>
                <w:sz w:val="24"/>
                <w:szCs w:val="24"/>
              </w:rPr>
            </w:pPr>
          </w:p>
          <w:tbl>
            <w:tblPr>
              <w:tblW w:w="101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0"/>
              <w:gridCol w:w="1415"/>
              <w:gridCol w:w="1416"/>
              <w:gridCol w:w="3969"/>
            </w:tblGrid>
            <w:tr w:rsidR="006B5756" w:rsidRPr="00EF5A4B" w:rsidTr="006B5756">
              <w:trPr>
                <w:trHeight w:val="299"/>
              </w:trPr>
              <w:tc>
                <w:tcPr>
                  <w:tcW w:w="3300" w:type="dxa"/>
                  <w:vMerge w:val="restart"/>
                </w:tcPr>
                <w:p w:rsidR="006B5756" w:rsidRPr="00EF5A4B" w:rsidRDefault="006B5756">
                  <w:pPr>
                    <w:rPr>
                      <w:rFonts w:ascii="Calibri" w:hAnsi="Calibri"/>
                      <w:b/>
                      <w:sz w:val="24"/>
                      <w:szCs w:val="24"/>
                    </w:rPr>
                  </w:pPr>
                  <w:r w:rsidRPr="00EF5A4B">
                    <w:rPr>
                      <w:rFonts w:ascii="Calibri" w:hAnsi="Calibri"/>
                      <w:b/>
                      <w:sz w:val="24"/>
                      <w:szCs w:val="24"/>
                    </w:rPr>
                    <w:t xml:space="preserve">Identified Risk </w:t>
                  </w:r>
                  <w:r w:rsidRPr="00594557">
                    <w:rPr>
                      <w:rFonts w:ascii="Calibri" w:hAnsi="Calibri"/>
                      <w:color w:val="333333"/>
                      <w:sz w:val="24"/>
                      <w:szCs w:val="24"/>
                    </w:rPr>
                    <w:t>(</w:t>
                  </w:r>
                  <w:r>
                    <w:rPr>
                      <w:rFonts w:ascii="Calibri" w:hAnsi="Calibri"/>
                      <w:color w:val="333333"/>
                      <w:sz w:val="24"/>
                      <w:szCs w:val="24"/>
                    </w:rPr>
                    <w:t>refer to  A</w:t>
                  </w:r>
                  <w:r w:rsidRPr="00594557">
                    <w:rPr>
                      <w:rFonts w:ascii="Calibri" w:hAnsi="Calibri"/>
                      <w:color w:val="333333"/>
                      <w:sz w:val="24"/>
                      <w:szCs w:val="24"/>
                    </w:rPr>
                    <w:t xml:space="preserve">ttachment </w:t>
                  </w:r>
                  <w:r>
                    <w:rPr>
                      <w:rFonts w:ascii="Calibri" w:hAnsi="Calibri"/>
                      <w:color w:val="333333"/>
                      <w:sz w:val="24"/>
                      <w:szCs w:val="24"/>
                    </w:rPr>
                    <w:t>A</w:t>
                  </w:r>
                  <w:r w:rsidRPr="00594557">
                    <w:rPr>
                      <w:rFonts w:ascii="Calibri" w:hAnsi="Calibri"/>
                      <w:color w:val="333333"/>
                      <w:sz w:val="24"/>
                      <w:szCs w:val="24"/>
                    </w:rPr>
                    <w:t xml:space="preserve"> </w:t>
                  </w:r>
                  <w:r>
                    <w:rPr>
                      <w:rFonts w:ascii="Calibri" w:hAnsi="Calibri"/>
                      <w:color w:val="333333"/>
                      <w:sz w:val="24"/>
                      <w:szCs w:val="24"/>
                    </w:rPr>
                    <w:t xml:space="preserve">for </w:t>
                  </w:r>
                  <w:r w:rsidRPr="00594557">
                    <w:rPr>
                      <w:rFonts w:ascii="Calibri" w:hAnsi="Calibri"/>
                      <w:color w:val="333333"/>
                      <w:sz w:val="24"/>
                      <w:szCs w:val="24"/>
                    </w:rPr>
                    <w:t xml:space="preserve">examples </w:t>
                  </w:r>
                  <w:r>
                    <w:rPr>
                      <w:rFonts w:ascii="Calibri" w:hAnsi="Calibri"/>
                      <w:color w:val="333333"/>
                      <w:sz w:val="24"/>
                      <w:szCs w:val="24"/>
                    </w:rPr>
                    <w:t xml:space="preserve">of </w:t>
                  </w:r>
                  <w:r w:rsidRPr="00594557">
                    <w:rPr>
                      <w:rFonts w:ascii="Calibri" w:hAnsi="Calibri"/>
                      <w:color w:val="333333"/>
                      <w:sz w:val="24"/>
                      <w:szCs w:val="24"/>
                    </w:rPr>
                    <w:t>potential risk</w:t>
                  </w:r>
                  <w:r>
                    <w:rPr>
                      <w:rFonts w:ascii="Calibri" w:hAnsi="Calibri"/>
                      <w:color w:val="333333"/>
                      <w:sz w:val="24"/>
                      <w:szCs w:val="24"/>
                    </w:rPr>
                    <w:t xml:space="preserve"> areas</w:t>
                  </w:r>
                  <w:r w:rsidRPr="00594557">
                    <w:rPr>
                      <w:rFonts w:ascii="Calibri" w:hAnsi="Calibri"/>
                      <w:color w:val="333333"/>
                      <w:sz w:val="24"/>
                      <w:szCs w:val="24"/>
                    </w:rPr>
                    <w:t>)</w:t>
                  </w:r>
                </w:p>
              </w:tc>
              <w:tc>
                <w:tcPr>
                  <w:tcW w:w="2831" w:type="dxa"/>
                  <w:gridSpan w:val="2"/>
                </w:tcPr>
                <w:p w:rsidR="006B5756" w:rsidRPr="00EF5A4B" w:rsidRDefault="006B5756">
                  <w:pPr>
                    <w:rPr>
                      <w:rFonts w:ascii="Calibri" w:hAnsi="Calibri"/>
                      <w:b/>
                      <w:sz w:val="24"/>
                      <w:szCs w:val="24"/>
                    </w:rPr>
                  </w:pPr>
                  <w:r w:rsidRPr="00EF5A4B">
                    <w:rPr>
                      <w:rFonts w:ascii="Calibri" w:hAnsi="Calibri"/>
                      <w:b/>
                      <w:sz w:val="24"/>
                      <w:szCs w:val="24"/>
                    </w:rPr>
                    <w:t xml:space="preserve">Level </w:t>
                  </w:r>
                </w:p>
                <w:p w:rsidR="006B5756" w:rsidRPr="00EF5A4B" w:rsidRDefault="006B5756">
                  <w:pPr>
                    <w:rPr>
                      <w:rFonts w:ascii="Calibri" w:hAnsi="Calibri"/>
                      <w:b/>
                      <w:sz w:val="24"/>
                      <w:szCs w:val="24"/>
                    </w:rPr>
                  </w:pPr>
                  <w:r w:rsidRPr="00EF5A4B">
                    <w:rPr>
                      <w:rFonts w:ascii="Calibri" w:hAnsi="Calibri"/>
                      <w:b/>
                      <w:sz w:val="24"/>
                      <w:szCs w:val="24"/>
                    </w:rPr>
                    <w:t>(Low/Moderate/High)</w:t>
                  </w:r>
                </w:p>
              </w:tc>
              <w:tc>
                <w:tcPr>
                  <w:tcW w:w="3969" w:type="dxa"/>
                  <w:vMerge w:val="restart"/>
                </w:tcPr>
                <w:p w:rsidR="006B5756" w:rsidRPr="00EF5A4B" w:rsidRDefault="006B5756">
                  <w:pPr>
                    <w:rPr>
                      <w:rFonts w:ascii="Calibri" w:hAnsi="Calibri"/>
                      <w:b/>
                      <w:sz w:val="24"/>
                      <w:szCs w:val="24"/>
                    </w:rPr>
                  </w:pPr>
                  <w:r w:rsidRPr="00EF5A4B">
                    <w:rPr>
                      <w:rFonts w:ascii="Calibri" w:hAnsi="Calibri"/>
                      <w:b/>
                      <w:sz w:val="24"/>
                      <w:szCs w:val="24"/>
                    </w:rPr>
                    <w:t>Risk Management Strategy/Procedures</w:t>
                  </w:r>
                </w:p>
              </w:tc>
            </w:tr>
            <w:tr w:rsidR="006B5756" w:rsidRPr="00EF5A4B" w:rsidTr="005E543D">
              <w:trPr>
                <w:trHeight w:val="299"/>
              </w:trPr>
              <w:tc>
                <w:tcPr>
                  <w:tcW w:w="3300" w:type="dxa"/>
                  <w:vMerge/>
                </w:tcPr>
                <w:p w:rsidR="006B5756" w:rsidRPr="00EF5A4B" w:rsidRDefault="006B5756">
                  <w:pPr>
                    <w:rPr>
                      <w:rFonts w:ascii="Calibri" w:hAnsi="Calibri"/>
                      <w:b/>
                      <w:sz w:val="24"/>
                      <w:szCs w:val="24"/>
                    </w:rPr>
                  </w:pPr>
                </w:p>
              </w:tc>
              <w:tc>
                <w:tcPr>
                  <w:tcW w:w="1415" w:type="dxa"/>
                </w:tcPr>
                <w:p w:rsidR="006B5756" w:rsidRPr="006B5756" w:rsidRDefault="006B5756" w:rsidP="006B5756">
                  <w:pPr>
                    <w:jc w:val="center"/>
                    <w:rPr>
                      <w:rFonts w:ascii="Calibri" w:hAnsi="Calibri"/>
                      <w:i/>
                      <w:sz w:val="24"/>
                      <w:szCs w:val="24"/>
                    </w:rPr>
                  </w:pPr>
                  <w:r w:rsidRPr="006B5756">
                    <w:rPr>
                      <w:rFonts w:ascii="Calibri" w:hAnsi="Calibri"/>
                      <w:i/>
                      <w:sz w:val="24"/>
                      <w:szCs w:val="24"/>
                    </w:rPr>
                    <w:t>Likelihood</w:t>
                  </w:r>
                </w:p>
              </w:tc>
              <w:tc>
                <w:tcPr>
                  <w:tcW w:w="1416" w:type="dxa"/>
                </w:tcPr>
                <w:p w:rsidR="006B5756" w:rsidRPr="006B5756" w:rsidRDefault="006B5756" w:rsidP="006B5756">
                  <w:pPr>
                    <w:jc w:val="center"/>
                    <w:rPr>
                      <w:rFonts w:ascii="Calibri" w:hAnsi="Calibri"/>
                      <w:i/>
                      <w:sz w:val="24"/>
                      <w:szCs w:val="24"/>
                    </w:rPr>
                  </w:pPr>
                  <w:r w:rsidRPr="006B5756">
                    <w:rPr>
                      <w:rFonts w:ascii="Calibri" w:hAnsi="Calibri"/>
                      <w:i/>
                      <w:sz w:val="24"/>
                      <w:szCs w:val="24"/>
                    </w:rPr>
                    <w:t>Impact</w:t>
                  </w:r>
                </w:p>
              </w:tc>
              <w:tc>
                <w:tcPr>
                  <w:tcW w:w="3969" w:type="dxa"/>
                  <w:vMerge/>
                </w:tcPr>
                <w:p w:rsidR="006B5756" w:rsidRPr="00EF5A4B" w:rsidRDefault="006B5756">
                  <w:pPr>
                    <w:rPr>
                      <w:rFonts w:ascii="Calibri" w:hAnsi="Calibri"/>
                      <w:b/>
                      <w:sz w:val="24"/>
                      <w:szCs w:val="24"/>
                    </w:rPr>
                  </w:pPr>
                </w:p>
              </w:tc>
            </w:tr>
            <w:tr w:rsidR="002A1E36" w:rsidRPr="002A1E36" w:rsidTr="005E543D">
              <w:trPr>
                <w:trHeight w:val="432"/>
              </w:trPr>
              <w:tc>
                <w:tcPr>
                  <w:tcW w:w="3300" w:type="dxa"/>
                </w:tcPr>
                <w:p w:rsidR="002A1E36" w:rsidRPr="002A1E36" w:rsidRDefault="002A1E36" w:rsidP="005E543D">
                  <w:pPr>
                    <w:rPr>
                      <w:rFonts w:ascii="Calibri" w:hAnsi="Calibri" w:cs="Arial"/>
                      <w:szCs w:val="22"/>
                    </w:rPr>
                  </w:pPr>
                  <w:r w:rsidRPr="002A1E36">
                    <w:rPr>
                      <w:rFonts w:ascii="Calibri" w:hAnsi="Calibri" w:cs="Arial"/>
                      <w:szCs w:val="22"/>
                    </w:rPr>
                    <w:t>Inability to attract and retain appropriate staff</w:t>
                  </w:r>
                </w:p>
              </w:tc>
              <w:tc>
                <w:tcPr>
                  <w:tcW w:w="1415" w:type="dxa"/>
                </w:tcPr>
                <w:p w:rsidR="002A1E36" w:rsidRPr="002A1E36" w:rsidRDefault="002A1E36" w:rsidP="005E543D">
                  <w:pPr>
                    <w:jc w:val="center"/>
                    <w:rPr>
                      <w:rFonts w:ascii="Calibri" w:hAnsi="Calibri" w:cs="Arial"/>
                      <w:szCs w:val="22"/>
                    </w:rPr>
                  </w:pPr>
                  <w:r w:rsidRPr="002A1E36">
                    <w:rPr>
                      <w:rFonts w:ascii="Calibri" w:hAnsi="Calibri" w:cs="Arial"/>
                      <w:szCs w:val="22"/>
                    </w:rPr>
                    <w:t>M</w:t>
                  </w:r>
                </w:p>
              </w:tc>
              <w:tc>
                <w:tcPr>
                  <w:tcW w:w="1416" w:type="dxa"/>
                </w:tcPr>
                <w:p w:rsidR="002A1E36" w:rsidRPr="002A1E36" w:rsidRDefault="002A1E36" w:rsidP="005E543D">
                  <w:pPr>
                    <w:jc w:val="center"/>
                    <w:rPr>
                      <w:rFonts w:ascii="Calibri" w:hAnsi="Calibri" w:cs="Arial"/>
                      <w:szCs w:val="22"/>
                    </w:rPr>
                  </w:pPr>
                  <w:r w:rsidRPr="002A1E36">
                    <w:rPr>
                      <w:rFonts w:ascii="Calibri" w:hAnsi="Calibri" w:cs="Arial"/>
                      <w:szCs w:val="22"/>
                    </w:rPr>
                    <w:t>H</w:t>
                  </w:r>
                </w:p>
              </w:tc>
              <w:tc>
                <w:tcPr>
                  <w:tcW w:w="3969" w:type="dxa"/>
                </w:tcPr>
                <w:p w:rsidR="002A1E36" w:rsidRPr="002A1E36" w:rsidRDefault="002A1E36" w:rsidP="002A1E36">
                  <w:pPr>
                    <w:numPr>
                      <w:ilvl w:val="0"/>
                      <w:numId w:val="25"/>
                    </w:numPr>
                    <w:rPr>
                      <w:rFonts w:ascii="Calibri" w:hAnsi="Calibri" w:cs="Arial"/>
                      <w:b/>
                      <w:szCs w:val="22"/>
                    </w:rPr>
                  </w:pPr>
                  <w:r w:rsidRPr="002A1E36">
                    <w:rPr>
                      <w:rFonts w:ascii="Calibri" w:hAnsi="Calibri" w:cs="Arial"/>
                      <w:szCs w:val="22"/>
                    </w:rPr>
                    <w:t>Salary levels reflect importance of role</w:t>
                  </w:r>
                </w:p>
                <w:p w:rsidR="002A1E36" w:rsidRPr="002A1E36" w:rsidRDefault="002A1E36" w:rsidP="002A1E36">
                  <w:pPr>
                    <w:numPr>
                      <w:ilvl w:val="0"/>
                      <w:numId w:val="25"/>
                    </w:numPr>
                    <w:rPr>
                      <w:rFonts w:ascii="Calibri" w:hAnsi="Calibri" w:cs="Arial"/>
                      <w:b/>
                      <w:szCs w:val="22"/>
                    </w:rPr>
                  </w:pPr>
                  <w:r w:rsidRPr="002A1E36">
                    <w:rPr>
                      <w:rFonts w:ascii="Calibri" w:hAnsi="Calibri" w:cs="Arial"/>
                      <w:szCs w:val="22"/>
                    </w:rPr>
                    <w:t>Utilise networks as appropriate</w:t>
                  </w:r>
                </w:p>
                <w:p w:rsidR="002A1E36" w:rsidRPr="002A1E36" w:rsidRDefault="002A1E36" w:rsidP="002A1E36">
                  <w:pPr>
                    <w:numPr>
                      <w:ilvl w:val="0"/>
                      <w:numId w:val="25"/>
                    </w:numPr>
                    <w:rPr>
                      <w:rFonts w:ascii="Calibri" w:hAnsi="Calibri" w:cs="Arial"/>
                      <w:b/>
                      <w:szCs w:val="22"/>
                    </w:rPr>
                  </w:pPr>
                  <w:r w:rsidRPr="002A1E36">
                    <w:rPr>
                      <w:rFonts w:ascii="Calibri" w:hAnsi="Calibri" w:cs="Arial"/>
                      <w:szCs w:val="22"/>
                    </w:rPr>
                    <w:t>Staff are linked into TSF Performance and Development opportunities</w:t>
                  </w:r>
                </w:p>
                <w:p w:rsidR="002A1E36" w:rsidRPr="002A1E36" w:rsidRDefault="002A1E36" w:rsidP="002A1E36">
                  <w:pPr>
                    <w:numPr>
                      <w:ilvl w:val="0"/>
                      <w:numId w:val="25"/>
                    </w:numPr>
                    <w:rPr>
                      <w:rFonts w:ascii="Calibri" w:hAnsi="Calibri" w:cs="Arial"/>
                      <w:b/>
                      <w:szCs w:val="22"/>
                    </w:rPr>
                  </w:pPr>
                  <w:proofErr w:type="gramStart"/>
                  <w:r w:rsidRPr="002A1E36">
                    <w:rPr>
                      <w:rFonts w:ascii="Calibri" w:hAnsi="Calibri" w:cs="Arial"/>
                      <w:szCs w:val="22"/>
                    </w:rPr>
                    <w:t>Staff are</w:t>
                  </w:r>
                  <w:proofErr w:type="gramEnd"/>
                  <w:r w:rsidRPr="002A1E36">
                    <w:rPr>
                      <w:rFonts w:ascii="Calibri" w:hAnsi="Calibri" w:cs="Arial"/>
                      <w:szCs w:val="22"/>
                    </w:rPr>
                    <w:t xml:space="preserve"> provided with resources and support for their roles.</w:t>
                  </w:r>
                </w:p>
              </w:tc>
            </w:tr>
            <w:tr w:rsidR="002A1E36" w:rsidRPr="002A1E36" w:rsidTr="005E543D">
              <w:trPr>
                <w:trHeight w:val="432"/>
              </w:trPr>
              <w:tc>
                <w:tcPr>
                  <w:tcW w:w="3300" w:type="dxa"/>
                </w:tcPr>
                <w:p w:rsidR="002A1E36" w:rsidRPr="002A1E36" w:rsidRDefault="002A1E36" w:rsidP="005E543D">
                  <w:pPr>
                    <w:rPr>
                      <w:rFonts w:ascii="Calibri" w:hAnsi="Calibri" w:cs="Arial"/>
                      <w:szCs w:val="22"/>
                    </w:rPr>
                  </w:pPr>
                  <w:r w:rsidRPr="002A1E36">
                    <w:rPr>
                      <w:rFonts w:ascii="Calibri" w:hAnsi="Calibri" w:cs="Arial"/>
                      <w:szCs w:val="22"/>
                    </w:rPr>
                    <w:t>Time frames for submission of Environmental Scans and Strategic Plans preclude genuine community consultation and ‘buy in’</w:t>
                  </w:r>
                </w:p>
              </w:tc>
              <w:tc>
                <w:tcPr>
                  <w:tcW w:w="1415" w:type="dxa"/>
                </w:tcPr>
                <w:p w:rsidR="002A1E36" w:rsidRPr="002A1E36" w:rsidRDefault="002A1E36" w:rsidP="005E543D">
                  <w:pPr>
                    <w:jc w:val="center"/>
                    <w:rPr>
                      <w:rFonts w:ascii="Calibri" w:hAnsi="Calibri" w:cs="Arial"/>
                      <w:szCs w:val="22"/>
                    </w:rPr>
                  </w:pPr>
                  <w:r w:rsidRPr="002A1E36">
                    <w:rPr>
                      <w:rFonts w:ascii="Calibri" w:hAnsi="Calibri" w:cs="Arial"/>
                      <w:szCs w:val="22"/>
                    </w:rPr>
                    <w:t>H</w:t>
                  </w:r>
                </w:p>
              </w:tc>
              <w:tc>
                <w:tcPr>
                  <w:tcW w:w="1416" w:type="dxa"/>
                </w:tcPr>
                <w:p w:rsidR="002A1E36" w:rsidRPr="002A1E36" w:rsidRDefault="002A1E36" w:rsidP="005E543D">
                  <w:pPr>
                    <w:jc w:val="center"/>
                    <w:rPr>
                      <w:rFonts w:ascii="Calibri" w:hAnsi="Calibri" w:cs="Arial"/>
                      <w:szCs w:val="22"/>
                    </w:rPr>
                  </w:pPr>
                  <w:r w:rsidRPr="002A1E36">
                    <w:rPr>
                      <w:rFonts w:ascii="Calibri" w:hAnsi="Calibri" w:cs="Arial"/>
                      <w:szCs w:val="22"/>
                    </w:rPr>
                    <w:t>H</w:t>
                  </w:r>
                </w:p>
              </w:tc>
              <w:tc>
                <w:tcPr>
                  <w:tcW w:w="3969" w:type="dxa"/>
                </w:tcPr>
                <w:p w:rsidR="002A1E36" w:rsidRPr="002A1E36" w:rsidRDefault="002A1E36" w:rsidP="002A1E36">
                  <w:pPr>
                    <w:numPr>
                      <w:ilvl w:val="0"/>
                      <w:numId w:val="28"/>
                    </w:numPr>
                    <w:rPr>
                      <w:rFonts w:ascii="Calibri" w:hAnsi="Calibri" w:cs="Arial"/>
                      <w:b/>
                      <w:szCs w:val="22"/>
                    </w:rPr>
                  </w:pPr>
                  <w:r w:rsidRPr="002A1E36">
                    <w:rPr>
                      <w:rFonts w:ascii="Calibri" w:hAnsi="Calibri" w:cs="Arial"/>
                      <w:szCs w:val="22"/>
                    </w:rPr>
                    <w:t>Regular discussion and review of Plan and Environmental Scan with key stakeholders.</w:t>
                  </w:r>
                </w:p>
                <w:p w:rsidR="002A1E36" w:rsidRPr="002A1E36" w:rsidRDefault="002A1E36" w:rsidP="002A1E36">
                  <w:pPr>
                    <w:numPr>
                      <w:ilvl w:val="0"/>
                      <w:numId w:val="28"/>
                    </w:numPr>
                    <w:rPr>
                      <w:rFonts w:ascii="Calibri" w:hAnsi="Calibri" w:cs="Arial"/>
                      <w:b/>
                      <w:szCs w:val="22"/>
                    </w:rPr>
                  </w:pPr>
                  <w:r w:rsidRPr="002A1E36">
                    <w:rPr>
                      <w:rFonts w:ascii="Calibri" w:hAnsi="Calibri" w:cs="Arial"/>
                      <w:szCs w:val="22"/>
                    </w:rPr>
                    <w:t>Promote documents as ‘living’ documents, subject to ongoing review and update.</w:t>
                  </w:r>
                </w:p>
                <w:p w:rsidR="002A1E36" w:rsidRPr="002A1E36" w:rsidRDefault="002A1E36" w:rsidP="002A1E36">
                  <w:pPr>
                    <w:numPr>
                      <w:ilvl w:val="0"/>
                      <w:numId w:val="28"/>
                    </w:numPr>
                    <w:rPr>
                      <w:rFonts w:ascii="Calibri" w:hAnsi="Calibri" w:cs="Arial"/>
                      <w:b/>
                      <w:szCs w:val="22"/>
                    </w:rPr>
                  </w:pPr>
                  <w:r w:rsidRPr="002A1E36">
                    <w:rPr>
                      <w:rFonts w:ascii="Calibri" w:hAnsi="Calibri" w:cs="Arial"/>
                      <w:szCs w:val="22"/>
                    </w:rPr>
                    <w:t>Ensure that opportunities are available to stakeholders to comment on and to review updated plans.</w:t>
                  </w:r>
                </w:p>
              </w:tc>
            </w:tr>
            <w:tr w:rsidR="002A1E36" w:rsidRPr="002A1E36" w:rsidTr="005E543D">
              <w:trPr>
                <w:trHeight w:val="432"/>
              </w:trPr>
              <w:tc>
                <w:tcPr>
                  <w:tcW w:w="3300" w:type="dxa"/>
                </w:tcPr>
                <w:p w:rsidR="002A1E36" w:rsidRPr="002A1E36" w:rsidRDefault="002A1E36" w:rsidP="005E543D">
                  <w:pPr>
                    <w:rPr>
                      <w:rFonts w:ascii="Calibri" w:hAnsi="Calibri" w:cs="Arial"/>
                      <w:szCs w:val="22"/>
                    </w:rPr>
                  </w:pPr>
                  <w:r w:rsidRPr="002A1E36">
                    <w:rPr>
                      <w:rFonts w:ascii="Calibri" w:hAnsi="Calibri" w:cs="Arial"/>
                      <w:szCs w:val="22"/>
                    </w:rPr>
                    <w:t>Inability to attract broad based stakeholder representation onto Regional Strategic Groups and/or Local Engagement Groups</w:t>
                  </w:r>
                </w:p>
              </w:tc>
              <w:tc>
                <w:tcPr>
                  <w:tcW w:w="1415" w:type="dxa"/>
                </w:tcPr>
                <w:p w:rsidR="002A1E36" w:rsidRPr="002A1E36" w:rsidRDefault="002A1E36" w:rsidP="005E543D">
                  <w:pPr>
                    <w:jc w:val="center"/>
                    <w:rPr>
                      <w:rFonts w:ascii="Calibri" w:hAnsi="Calibri" w:cs="Arial"/>
                      <w:szCs w:val="22"/>
                    </w:rPr>
                  </w:pPr>
                  <w:r w:rsidRPr="002A1E36">
                    <w:rPr>
                      <w:rFonts w:ascii="Calibri" w:hAnsi="Calibri" w:cs="Arial"/>
                      <w:szCs w:val="22"/>
                    </w:rPr>
                    <w:t>L</w:t>
                  </w:r>
                </w:p>
              </w:tc>
              <w:tc>
                <w:tcPr>
                  <w:tcW w:w="1416" w:type="dxa"/>
                </w:tcPr>
                <w:p w:rsidR="002A1E36" w:rsidRPr="002A1E36" w:rsidRDefault="002A1E36" w:rsidP="005E543D">
                  <w:pPr>
                    <w:jc w:val="center"/>
                    <w:rPr>
                      <w:rFonts w:ascii="Calibri" w:hAnsi="Calibri" w:cs="Arial"/>
                      <w:szCs w:val="22"/>
                    </w:rPr>
                  </w:pPr>
                  <w:r w:rsidRPr="002A1E36">
                    <w:rPr>
                      <w:rFonts w:ascii="Calibri" w:hAnsi="Calibri" w:cs="Arial"/>
                      <w:szCs w:val="22"/>
                    </w:rPr>
                    <w:t>H</w:t>
                  </w:r>
                </w:p>
              </w:tc>
              <w:tc>
                <w:tcPr>
                  <w:tcW w:w="3969" w:type="dxa"/>
                </w:tcPr>
                <w:p w:rsidR="002A1E36" w:rsidRPr="002A1E36" w:rsidRDefault="002A1E36" w:rsidP="002A1E36">
                  <w:pPr>
                    <w:numPr>
                      <w:ilvl w:val="0"/>
                      <w:numId w:val="29"/>
                    </w:numPr>
                    <w:rPr>
                      <w:rFonts w:ascii="Calibri" w:hAnsi="Calibri" w:cs="Arial"/>
                      <w:b/>
                      <w:szCs w:val="22"/>
                    </w:rPr>
                  </w:pPr>
                  <w:r w:rsidRPr="002A1E36">
                    <w:rPr>
                      <w:rFonts w:ascii="Calibri" w:hAnsi="Calibri" w:cs="Arial"/>
                      <w:szCs w:val="22"/>
                    </w:rPr>
                    <w:t>Utilise existing networks – TSF existing networks and those of new staff.</w:t>
                  </w:r>
                </w:p>
                <w:p w:rsidR="002A1E36" w:rsidRPr="002A1E36" w:rsidRDefault="002A1E36" w:rsidP="002A1E36">
                  <w:pPr>
                    <w:numPr>
                      <w:ilvl w:val="0"/>
                      <w:numId w:val="29"/>
                    </w:numPr>
                    <w:rPr>
                      <w:rFonts w:ascii="Calibri" w:hAnsi="Calibri" w:cs="Arial"/>
                      <w:b/>
                      <w:szCs w:val="22"/>
                    </w:rPr>
                  </w:pPr>
                  <w:r w:rsidRPr="002A1E36">
                    <w:rPr>
                      <w:rFonts w:ascii="Calibri" w:hAnsi="Calibri" w:cs="Arial"/>
                      <w:szCs w:val="22"/>
                    </w:rPr>
                    <w:t>Build on existing structures - either as a ‘feeder group’ or in current format.</w:t>
                  </w:r>
                </w:p>
                <w:p w:rsidR="002A1E36" w:rsidRPr="002A1E36" w:rsidRDefault="002A1E36" w:rsidP="002A1E36">
                  <w:pPr>
                    <w:numPr>
                      <w:ilvl w:val="0"/>
                      <w:numId w:val="29"/>
                    </w:numPr>
                    <w:rPr>
                      <w:rFonts w:ascii="Calibri" w:hAnsi="Calibri" w:cs="Arial"/>
                      <w:szCs w:val="22"/>
                    </w:rPr>
                  </w:pPr>
                  <w:r w:rsidRPr="002A1E36">
                    <w:rPr>
                      <w:rFonts w:ascii="Calibri" w:hAnsi="Calibri" w:cs="Arial"/>
                      <w:szCs w:val="22"/>
                    </w:rPr>
                    <w:t xml:space="preserve">Ensure format, </w:t>
                  </w:r>
                  <w:proofErr w:type="gramStart"/>
                  <w:r w:rsidRPr="002A1E36">
                    <w:rPr>
                      <w:rFonts w:ascii="Calibri" w:hAnsi="Calibri" w:cs="Arial"/>
                      <w:szCs w:val="22"/>
                    </w:rPr>
                    <w:t>tone  and</w:t>
                  </w:r>
                  <w:proofErr w:type="gramEnd"/>
                  <w:r w:rsidRPr="002A1E36">
                    <w:rPr>
                      <w:rFonts w:ascii="Calibri" w:hAnsi="Calibri" w:cs="Arial"/>
                      <w:szCs w:val="22"/>
                    </w:rPr>
                    <w:t xml:space="preserve"> timing of meetings maximizes opportunity to participate for all stakeholder groups.</w:t>
                  </w:r>
                </w:p>
                <w:p w:rsidR="002A1E36" w:rsidRPr="002A1E36" w:rsidRDefault="002A1E36" w:rsidP="005E543D">
                  <w:pPr>
                    <w:rPr>
                      <w:rFonts w:ascii="Calibri" w:hAnsi="Calibri" w:cs="Arial"/>
                      <w:szCs w:val="22"/>
                    </w:rPr>
                  </w:pPr>
                </w:p>
              </w:tc>
            </w:tr>
            <w:tr w:rsidR="002A1E36" w:rsidRPr="002A1E36" w:rsidTr="005E543D">
              <w:trPr>
                <w:trHeight w:val="432"/>
              </w:trPr>
              <w:tc>
                <w:tcPr>
                  <w:tcW w:w="3300" w:type="dxa"/>
                </w:tcPr>
                <w:p w:rsidR="002A1E36" w:rsidRPr="002A1E36" w:rsidRDefault="002A1E36" w:rsidP="005E543D">
                  <w:pPr>
                    <w:rPr>
                      <w:rFonts w:ascii="Calibri" w:hAnsi="Calibri" w:cs="Arial"/>
                      <w:szCs w:val="22"/>
                    </w:rPr>
                  </w:pPr>
                  <w:r w:rsidRPr="002A1E36">
                    <w:rPr>
                      <w:rFonts w:ascii="Calibri" w:hAnsi="Calibri" w:cs="Arial"/>
                      <w:szCs w:val="22"/>
                    </w:rPr>
                    <w:t>Unable to engage Parents and Carers in discussions</w:t>
                  </w:r>
                </w:p>
              </w:tc>
              <w:tc>
                <w:tcPr>
                  <w:tcW w:w="1415" w:type="dxa"/>
                </w:tcPr>
                <w:p w:rsidR="002A1E36" w:rsidRPr="002A1E36" w:rsidRDefault="002A1E36" w:rsidP="005E543D">
                  <w:pPr>
                    <w:jc w:val="center"/>
                    <w:rPr>
                      <w:rFonts w:ascii="Calibri" w:hAnsi="Calibri" w:cs="Arial"/>
                      <w:szCs w:val="22"/>
                    </w:rPr>
                  </w:pPr>
                  <w:r w:rsidRPr="002A1E36">
                    <w:rPr>
                      <w:rFonts w:ascii="Calibri" w:hAnsi="Calibri" w:cs="Arial"/>
                      <w:szCs w:val="22"/>
                    </w:rPr>
                    <w:t>L</w:t>
                  </w:r>
                </w:p>
              </w:tc>
              <w:tc>
                <w:tcPr>
                  <w:tcW w:w="1416" w:type="dxa"/>
                </w:tcPr>
                <w:p w:rsidR="002A1E36" w:rsidRPr="002A1E36" w:rsidRDefault="002A1E36" w:rsidP="005E543D">
                  <w:pPr>
                    <w:jc w:val="center"/>
                    <w:rPr>
                      <w:rFonts w:ascii="Calibri" w:hAnsi="Calibri" w:cs="Arial"/>
                      <w:szCs w:val="22"/>
                    </w:rPr>
                  </w:pPr>
                  <w:r w:rsidRPr="002A1E36">
                    <w:rPr>
                      <w:rFonts w:ascii="Calibri" w:hAnsi="Calibri" w:cs="Arial"/>
                      <w:szCs w:val="22"/>
                    </w:rPr>
                    <w:t>M</w:t>
                  </w:r>
                </w:p>
              </w:tc>
              <w:tc>
                <w:tcPr>
                  <w:tcW w:w="3969" w:type="dxa"/>
                </w:tcPr>
                <w:p w:rsidR="002A1E36" w:rsidRPr="002A1E36" w:rsidRDefault="002A1E36" w:rsidP="002A1E36">
                  <w:pPr>
                    <w:numPr>
                      <w:ilvl w:val="0"/>
                      <w:numId w:val="30"/>
                    </w:numPr>
                    <w:rPr>
                      <w:rFonts w:ascii="Calibri" w:hAnsi="Calibri" w:cs="Arial"/>
                      <w:szCs w:val="22"/>
                    </w:rPr>
                  </w:pPr>
                  <w:r w:rsidRPr="002A1E36">
                    <w:rPr>
                      <w:rFonts w:ascii="Calibri" w:hAnsi="Calibri" w:cs="Arial"/>
                      <w:szCs w:val="22"/>
                    </w:rPr>
                    <w:t xml:space="preserve">Utilise existing TSF </w:t>
                  </w:r>
                  <w:proofErr w:type="spellStart"/>
                  <w:r w:rsidRPr="002A1E36">
                    <w:rPr>
                      <w:rFonts w:ascii="Calibri" w:hAnsi="Calibri" w:cs="Arial"/>
                      <w:szCs w:val="22"/>
                    </w:rPr>
                    <w:t>LfL</w:t>
                  </w:r>
                  <w:proofErr w:type="spellEnd"/>
                  <w:r w:rsidRPr="002A1E36">
                    <w:rPr>
                      <w:rFonts w:ascii="Calibri" w:hAnsi="Calibri" w:cs="Arial"/>
                      <w:szCs w:val="22"/>
                    </w:rPr>
                    <w:t xml:space="preserve"> parents as a starting point.</w:t>
                  </w:r>
                </w:p>
                <w:p w:rsidR="002A1E36" w:rsidRPr="002A1E36" w:rsidRDefault="002A1E36" w:rsidP="002A1E36">
                  <w:pPr>
                    <w:numPr>
                      <w:ilvl w:val="0"/>
                      <w:numId w:val="30"/>
                    </w:numPr>
                    <w:rPr>
                      <w:rFonts w:ascii="Calibri" w:hAnsi="Calibri" w:cs="Arial"/>
                      <w:szCs w:val="22"/>
                    </w:rPr>
                  </w:pPr>
                  <w:r w:rsidRPr="002A1E36">
                    <w:rPr>
                      <w:rFonts w:ascii="Calibri" w:hAnsi="Calibri" w:cs="Arial"/>
                      <w:szCs w:val="22"/>
                    </w:rPr>
                    <w:t>Ensure format, tone and timing of meetings allows parent participation.</w:t>
                  </w:r>
                </w:p>
              </w:tc>
            </w:tr>
            <w:tr w:rsidR="002A1E36" w:rsidRPr="002A1E36" w:rsidTr="005E543D">
              <w:trPr>
                <w:trHeight w:val="432"/>
              </w:trPr>
              <w:tc>
                <w:tcPr>
                  <w:tcW w:w="3300" w:type="dxa"/>
                </w:tcPr>
                <w:p w:rsidR="002A1E36" w:rsidRPr="002A1E36" w:rsidRDefault="002A1E36" w:rsidP="005E543D">
                  <w:pPr>
                    <w:rPr>
                      <w:rFonts w:ascii="Calibri" w:hAnsi="Calibri" w:cs="Arial"/>
                      <w:szCs w:val="22"/>
                    </w:rPr>
                  </w:pPr>
                  <w:r w:rsidRPr="002A1E36">
                    <w:rPr>
                      <w:rFonts w:ascii="Calibri" w:hAnsi="Calibri" w:cs="Arial"/>
                      <w:szCs w:val="22"/>
                    </w:rPr>
                    <w:t xml:space="preserve">Ensuring Duty of Care to Young People in TSF PB regions. </w:t>
                  </w:r>
                </w:p>
              </w:tc>
              <w:tc>
                <w:tcPr>
                  <w:tcW w:w="1415" w:type="dxa"/>
                </w:tcPr>
                <w:p w:rsidR="002A1E36" w:rsidRPr="002A1E36" w:rsidRDefault="002A1E36" w:rsidP="006B5756">
                  <w:pPr>
                    <w:rPr>
                      <w:rFonts w:ascii="Calibri" w:hAnsi="Calibri"/>
                      <w:szCs w:val="22"/>
                    </w:rPr>
                  </w:pPr>
                  <w:r w:rsidRPr="002A1E36">
                    <w:rPr>
                      <w:rFonts w:ascii="Calibri" w:hAnsi="Calibri"/>
                      <w:szCs w:val="22"/>
                    </w:rPr>
                    <w:t xml:space="preserve">         M</w:t>
                  </w:r>
                </w:p>
              </w:tc>
              <w:tc>
                <w:tcPr>
                  <w:tcW w:w="1416" w:type="dxa"/>
                </w:tcPr>
                <w:p w:rsidR="002A1E36" w:rsidRPr="002A1E36" w:rsidRDefault="002A1E36" w:rsidP="00DD7252">
                  <w:pPr>
                    <w:jc w:val="center"/>
                    <w:rPr>
                      <w:rFonts w:ascii="Calibri" w:hAnsi="Calibri"/>
                      <w:szCs w:val="22"/>
                    </w:rPr>
                  </w:pPr>
                  <w:r w:rsidRPr="002A1E36">
                    <w:rPr>
                      <w:rFonts w:ascii="Calibri" w:hAnsi="Calibri"/>
                      <w:szCs w:val="22"/>
                    </w:rPr>
                    <w:t>H</w:t>
                  </w:r>
                </w:p>
              </w:tc>
              <w:tc>
                <w:tcPr>
                  <w:tcW w:w="3969" w:type="dxa"/>
                </w:tcPr>
                <w:p w:rsidR="002A1E36" w:rsidRPr="002A1E36" w:rsidRDefault="002A1E36" w:rsidP="002A1E36">
                  <w:pPr>
                    <w:numPr>
                      <w:ilvl w:val="0"/>
                      <w:numId w:val="31"/>
                    </w:numPr>
                    <w:rPr>
                      <w:rFonts w:ascii="Calibri" w:hAnsi="Calibri" w:cs="Arial"/>
                      <w:szCs w:val="22"/>
                    </w:rPr>
                  </w:pPr>
                  <w:r w:rsidRPr="002A1E36">
                    <w:rPr>
                      <w:rFonts w:ascii="Calibri" w:hAnsi="Calibri" w:cs="Arial"/>
                      <w:szCs w:val="22"/>
                    </w:rPr>
                    <w:t>Agreement by RSG and LEGS that Partnerships brokered will utilise processes that are based in evidence and best practice.</w:t>
                  </w:r>
                </w:p>
                <w:p w:rsidR="002A1E36" w:rsidRPr="002A1E36" w:rsidRDefault="002A1E36" w:rsidP="002A1E36">
                  <w:pPr>
                    <w:numPr>
                      <w:ilvl w:val="0"/>
                      <w:numId w:val="31"/>
                    </w:numPr>
                    <w:rPr>
                      <w:rFonts w:ascii="Calibri" w:hAnsi="Calibri" w:cs="Arial"/>
                      <w:szCs w:val="22"/>
                    </w:rPr>
                  </w:pPr>
                  <w:r w:rsidRPr="002A1E36">
                    <w:rPr>
                      <w:rFonts w:ascii="Calibri" w:hAnsi="Calibri" w:cs="Arial"/>
                      <w:szCs w:val="22"/>
                    </w:rPr>
                    <w:t xml:space="preserve">Ensure that agencies who have responsibility for young people have active and adequate child protection policies in place </w:t>
                  </w:r>
                </w:p>
              </w:tc>
            </w:tr>
            <w:tr w:rsidR="002A1E36" w:rsidRPr="002A1E36" w:rsidTr="005E543D">
              <w:trPr>
                <w:trHeight w:val="432"/>
              </w:trPr>
              <w:tc>
                <w:tcPr>
                  <w:tcW w:w="3300" w:type="dxa"/>
                </w:tcPr>
                <w:p w:rsidR="002A1E36" w:rsidRPr="002A1E36" w:rsidRDefault="002A1E36" w:rsidP="005E543D">
                  <w:pPr>
                    <w:rPr>
                      <w:rFonts w:ascii="Calibri" w:hAnsi="Calibri" w:cs="Arial"/>
                      <w:szCs w:val="22"/>
                    </w:rPr>
                  </w:pPr>
                  <w:r w:rsidRPr="002A1E36">
                    <w:rPr>
                      <w:rFonts w:ascii="Calibri" w:hAnsi="Calibri" w:cs="Arial"/>
                      <w:szCs w:val="22"/>
                    </w:rPr>
                    <w:t>Availability of information to demonstrate outcomes and deliverables</w:t>
                  </w:r>
                </w:p>
              </w:tc>
              <w:tc>
                <w:tcPr>
                  <w:tcW w:w="1415" w:type="dxa"/>
                </w:tcPr>
                <w:p w:rsidR="002A1E36" w:rsidRPr="002A1E36" w:rsidRDefault="002A1E36" w:rsidP="005E543D">
                  <w:pPr>
                    <w:jc w:val="center"/>
                    <w:rPr>
                      <w:rFonts w:ascii="Calibri" w:hAnsi="Calibri" w:cs="Arial"/>
                      <w:szCs w:val="22"/>
                    </w:rPr>
                  </w:pPr>
                  <w:r w:rsidRPr="002A1E36">
                    <w:rPr>
                      <w:rFonts w:ascii="Calibri" w:hAnsi="Calibri" w:cs="Arial"/>
                      <w:szCs w:val="22"/>
                    </w:rPr>
                    <w:t>L</w:t>
                  </w:r>
                </w:p>
              </w:tc>
              <w:tc>
                <w:tcPr>
                  <w:tcW w:w="1416" w:type="dxa"/>
                </w:tcPr>
                <w:p w:rsidR="002A1E36" w:rsidRPr="002A1E36" w:rsidRDefault="002A1E36" w:rsidP="005E543D">
                  <w:pPr>
                    <w:jc w:val="center"/>
                    <w:rPr>
                      <w:rFonts w:ascii="Calibri" w:hAnsi="Calibri" w:cs="Arial"/>
                      <w:szCs w:val="22"/>
                    </w:rPr>
                  </w:pPr>
                  <w:r w:rsidRPr="002A1E36">
                    <w:rPr>
                      <w:rFonts w:ascii="Calibri" w:hAnsi="Calibri" w:cs="Arial"/>
                      <w:szCs w:val="22"/>
                    </w:rPr>
                    <w:t>M</w:t>
                  </w:r>
                </w:p>
              </w:tc>
              <w:tc>
                <w:tcPr>
                  <w:tcW w:w="3969" w:type="dxa"/>
                </w:tcPr>
                <w:p w:rsidR="002A1E36" w:rsidRPr="002A1E36" w:rsidRDefault="002A1E36" w:rsidP="002A1E36">
                  <w:pPr>
                    <w:numPr>
                      <w:ilvl w:val="0"/>
                      <w:numId w:val="26"/>
                    </w:numPr>
                    <w:rPr>
                      <w:rFonts w:ascii="Calibri" w:hAnsi="Calibri" w:cs="Arial"/>
                      <w:szCs w:val="22"/>
                    </w:rPr>
                  </w:pPr>
                  <w:r w:rsidRPr="002A1E36">
                    <w:rPr>
                      <w:rFonts w:ascii="Calibri" w:hAnsi="Calibri" w:cs="Arial"/>
                      <w:szCs w:val="22"/>
                    </w:rPr>
                    <w:t xml:space="preserve">Ensure that tools are available to and </w:t>
                  </w:r>
                  <w:proofErr w:type="spellStart"/>
                  <w:r w:rsidRPr="002A1E36">
                    <w:rPr>
                      <w:rFonts w:ascii="Calibri" w:hAnsi="Calibri" w:cs="Arial"/>
                      <w:szCs w:val="22"/>
                    </w:rPr>
                    <w:t>utililised</w:t>
                  </w:r>
                  <w:proofErr w:type="spellEnd"/>
                  <w:r w:rsidRPr="002A1E36">
                    <w:rPr>
                      <w:rFonts w:ascii="Calibri" w:hAnsi="Calibri" w:cs="Arial"/>
                      <w:szCs w:val="22"/>
                    </w:rPr>
                    <w:t xml:space="preserve"> by staff to capture evidence of achievement.  This would include, but it not limited to, simple </w:t>
                  </w:r>
                  <w:proofErr w:type="spellStart"/>
                  <w:r w:rsidRPr="002A1E36">
                    <w:rPr>
                      <w:rFonts w:ascii="Calibri" w:hAnsi="Calibri" w:cs="Arial"/>
                      <w:szCs w:val="22"/>
                    </w:rPr>
                    <w:lastRenderedPageBreak/>
                    <w:t>MoUs</w:t>
                  </w:r>
                  <w:proofErr w:type="spellEnd"/>
                  <w:r w:rsidRPr="002A1E36">
                    <w:rPr>
                      <w:rFonts w:ascii="Calibri" w:hAnsi="Calibri" w:cs="Arial"/>
                      <w:szCs w:val="22"/>
                    </w:rPr>
                    <w:t>/Partnership Agreements; records of meetings; email exchanges outlining progress etc.</w:t>
                  </w:r>
                </w:p>
              </w:tc>
            </w:tr>
            <w:tr w:rsidR="002A1E36" w:rsidRPr="002A1E36" w:rsidTr="005E543D">
              <w:trPr>
                <w:trHeight w:val="432"/>
              </w:trPr>
              <w:tc>
                <w:tcPr>
                  <w:tcW w:w="3300" w:type="dxa"/>
                </w:tcPr>
                <w:p w:rsidR="002A1E36" w:rsidRPr="002A1E36" w:rsidRDefault="002A1E36" w:rsidP="005E543D">
                  <w:pPr>
                    <w:rPr>
                      <w:rFonts w:ascii="Calibri" w:hAnsi="Calibri" w:cs="Arial"/>
                      <w:szCs w:val="22"/>
                    </w:rPr>
                  </w:pPr>
                  <w:r w:rsidRPr="002A1E36">
                    <w:rPr>
                      <w:rFonts w:ascii="Calibri" w:hAnsi="Calibri" w:cs="Arial"/>
                      <w:szCs w:val="22"/>
                    </w:rPr>
                    <w:lastRenderedPageBreak/>
                    <w:t>Changes in political/or service region environment.  This could include:</w:t>
                  </w:r>
                </w:p>
                <w:p w:rsidR="002A1E36" w:rsidRPr="002A1E36" w:rsidRDefault="002A1E36" w:rsidP="006B5756">
                  <w:pPr>
                    <w:numPr>
                      <w:ilvl w:val="0"/>
                      <w:numId w:val="26"/>
                    </w:numPr>
                    <w:rPr>
                      <w:rFonts w:ascii="Calibri" w:hAnsi="Calibri" w:cs="Arial"/>
                      <w:szCs w:val="22"/>
                    </w:rPr>
                  </w:pPr>
                  <w:r w:rsidRPr="002A1E36">
                    <w:rPr>
                      <w:rFonts w:ascii="Calibri" w:hAnsi="Calibri" w:cs="Arial"/>
                      <w:szCs w:val="22"/>
                    </w:rPr>
                    <w:t xml:space="preserve">Change in State Government in contracted period; </w:t>
                  </w:r>
                </w:p>
                <w:p w:rsidR="002A1E36" w:rsidRPr="002A1E36" w:rsidRDefault="002A1E36" w:rsidP="006B5756">
                  <w:pPr>
                    <w:numPr>
                      <w:ilvl w:val="0"/>
                      <w:numId w:val="26"/>
                    </w:numPr>
                    <w:rPr>
                      <w:rFonts w:ascii="Calibri" w:hAnsi="Calibri" w:cs="Arial"/>
                      <w:szCs w:val="22"/>
                    </w:rPr>
                  </w:pPr>
                  <w:r w:rsidRPr="002A1E36">
                    <w:rPr>
                      <w:rFonts w:ascii="Calibri" w:hAnsi="Calibri" w:cs="Arial"/>
                      <w:szCs w:val="22"/>
                    </w:rPr>
                    <w:t>Closure of major industries</w:t>
                  </w:r>
                </w:p>
              </w:tc>
              <w:tc>
                <w:tcPr>
                  <w:tcW w:w="1415" w:type="dxa"/>
                </w:tcPr>
                <w:p w:rsidR="002A1E36" w:rsidRPr="002A1E36" w:rsidRDefault="002A1E36" w:rsidP="005E543D">
                  <w:pPr>
                    <w:jc w:val="center"/>
                    <w:rPr>
                      <w:rFonts w:ascii="Calibri" w:hAnsi="Calibri" w:cs="Arial"/>
                      <w:szCs w:val="22"/>
                    </w:rPr>
                  </w:pPr>
                  <w:r w:rsidRPr="002A1E36">
                    <w:rPr>
                      <w:rFonts w:ascii="Calibri" w:hAnsi="Calibri" w:cs="Arial"/>
                      <w:szCs w:val="22"/>
                    </w:rPr>
                    <w:t>M</w:t>
                  </w:r>
                </w:p>
              </w:tc>
              <w:tc>
                <w:tcPr>
                  <w:tcW w:w="1416" w:type="dxa"/>
                </w:tcPr>
                <w:p w:rsidR="002A1E36" w:rsidRPr="002A1E36" w:rsidRDefault="002A1E36" w:rsidP="005E543D">
                  <w:pPr>
                    <w:jc w:val="center"/>
                    <w:rPr>
                      <w:rFonts w:ascii="Calibri" w:hAnsi="Calibri" w:cs="Arial"/>
                      <w:szCs w:val="22"/>
                    </w:rPr>
                  </w:pPr>
                  <w:r w:rsidRPr="002A1E36">
                    <w:rPr>
                      <w:rFonts w:ascii="Calibri" w:hAnsi="Calibri" w:cs="Arial"/>
                      <w:szCs w:val="22"/>
                    </w:rPr>
                    <w:t>M</w:t>
                  </w:r>
                </w:p>
              </w:tc>
              <w:tc>
                <w:tcPr>
                  <w:tcW w:w="3969" w:type="dxa"/>
                </w:tcPr>
                <w:p w:rsidR="002A1E36" w:rsidRPr="002A1E36" w:rsidRDefault="002A1E36" w:rsidP="002A1E36">
                  <w:pPr>
                    <w:numPr>
                      <w:ilvl w:val="0"/>
                      <w:numId w:val="32"/>
                    </w:numPr>
                    <w:rPr>
                      <w:rFonts w:ascii="Calibri" w:hAnsi="Calibri" w:cs="Arial"/>
                      <w:szCs w:val="22"/>
                    </w:rPr>
                  </w:pPr>
                  <w:r w:rsidRPr="002A1E36">
                    <w:rPr>
                      <w:rFonts w:ascii="Calibri" w:hAnsi="Calibri" w:cs="Arial"/>
                      <w:szCs w:val="22"/>
                    </w:rPr>
                    <w:t>Ensure that stakeholder engagement covers a broad base of representation.</w:t>
                  </w:r>
                </w:p>
              </w:tc>
            </w:tr>
            <w:tr w:rsidR="002A1E36" w:rsidRPr="002A1E36" w:rsidTr="005E543D">
              <w:trPr>
                <w:trHeight w:val="432"/>
              </w:trPr>
              <w:tc>
                <w:tcPr>
                  <w:tcW w:w="3300" w:type="dxa"/>
                </w:tcPr>
                <w:p w:rsidR="002A1E36" w:rsidRPr="002A1E36" w:rsidRDefault="002A1E36" w:rsidP="005E543D">
                  <w:pPr>
                    <w:rPr>
                      <w:rFonts w:ascii="Calibri" w:hAnsi="Calibri" w:cs="Arial"/>
                      <w:szCs w:val="22"/>
                    </w:rPr>
                  </w:pPr>
                  <w:r w:rsidRPr="002A1E36">
                    <w:rPr>
                      <w:rFonts w:ascii="Calibri" w:hAnsi="Calibri" w:cs="Arial"/>
                      <w:szCs w:val="22"/>
                    </w:rPr>
                    <w:t>Fraud associated with delivery of outcomes</w:t>
                  </w:r>
                </w:p>
              </w:tc>
              <w:tc>
                <w:tcPr>
                  <w:tcW w:w="1415" w:type="dxa"/>
                </w:tcPr>
                <w:p w:rsidR="002A1E36" w:rsidRPr="002A1E36" w:rsidRDefault="002A1E36" w:rsidP="005E543D">
                  <w:pPr>
                    <w:jc w:val="center"/>
                    <w:rPr>
                      <w:rFonts w:ascii="Calibri" w:hAnsi="Calibri" w:cs="Arial"/>
                      <w:szCs w:val="22"/>
                    </w:rPr>
                  </w:pPr>
                  <w:r w:rsidRPr="002A1E36">
                    <w:rPr>
                      <w:rFonts w:ascii="Calibri" w:hAnsi="Calibri" w:cs="Arial"/>
                      <w:szCs w:val="22"/>
                    </w:rPr>
                    <w:t>L</w:t>
                  </w:r>
                </w:p>
              </w:tc>
              <w:tc>
                <w:tcPr>
                  <w:tcW w:w="1416" w:type="dxa"/>
                </w:tcPr>
                <w:p w:rsidR="002A1E36" w:rsidRPr="002A1E36" w:rsidRDefault="002A1E36" w:rsidP="005E543D">
                  <w:pPr>
                    <w:jc w:val="center"/>
                    <w:rPr>
                      <w:rFonts w:ascii="Calibri" w:hAnsi="Calibri" w:cs="Arial"/>
                      <w:szCs w:val="22"/>
                    </w:rPr>
                  </w:pPr>
                  <w:r w:rsidRPr="002A1E36">
                    <w:rPr>
                      <w:rFonts w:ascii="Calibri" w:hAnsi="Calibri" w:cs="Arial"/>
                      <w:szCs w:val="22"/>
                    </w:rPr>
                    <w:t>M</w:t>
                  </w:r>
                </w:p>
              </w:tc>
              <w:tc>
                <w:tcPr>
                  <w:tcW w:w="3969" w:type="dxa"/>
                </w:tcPr>
                <w:p w:rsidR="002A1E36" w:rsidRPr="002A1E36" w:rsidRDefault="002A1E36" w:rsidP="002A1E36">
                  <w:pPr>
                    <w:numPr>
                      <w:ilvl w:val="0"/>
                      <w:numId w:val="32"/>
                    </w:numPr>
                    <w:rPr>
                      <w:rFonts w:ascii="Calibri" w:hAnsi="Calibri" w:cs="Arial"/>
                      <w:szCs w:val="22"/>
                    </w:rPr>
                  </w:pPr>
                  <w:r w:rsidRPr="002A1E36">
                    <w:rPr>
                      <w:rFonts w:ascii="Calibri" w:hAnsi="Calibri" w:cs="Arial"/>
                      <w:szCs w:val="22"/>
                    </w:rPr>
                    <w:t xml:space="preserve">All TSF staff </w:t>
                  </w:r>
                  <w:proofErr w:type="gramStart"/>
                  <w:r w:rsidRPr="002A1E36">
                    <w:rPr>
                      <w:rFonts w:ascii="Calibri" w:hAnsi="Calibri" w:cs="Arial"/>
                      <w:szCs w:val="22"/>
                    </w:rPr>
                    <w:t>are</w:t>
                  </w:r>
                  <w:proofErr w:type="gramEnd"/>
                  <w:r w:rsidRPr="002A1E36">
                    <w:rPr>
                      <w:rFonts w:ascii="Calibri" w:hAnsi="Calibri" w:cs="Arial"/>
                      <w:szCs w:val="22"/>
                    </w:rPr>
                    <w:t xml:space="preserve"> subject to police checks.</w:t>
                  </w:r>
                </w:p>
                <w:p w:rsidR="002A1E36" w:rsidRPr="002A1E36" w:rsidRDefault="002A1E36" w:rsidP="002A1E36">
                  <w:pPr>
                    <w:numPr>
                      <w:ilvl w:val="0"/>
                      <w:numId w:val="32"/>
                    </w:numPr>
                    <w:rPr>
                      <w:rFonts w:ascii="Calibri" w:hAnsi="Calibri" w:cs="Arial"/>
                      <w:szCs w:val="22"/>
                    </w:rPr>
                  </w:pPr>
                  <w:r w:rsidRPr="002A1E36">
                    <w:rPr>
                      <w:rFonts w:ascii="Calibri" w:hAnsi="Calibri" w:cs="Arial"/>
                      <w:szCs w:val="22"/>
                    </w:rPr>
                    <w:t>Conflict of interest provisions outlines in TSF code of conduct</w:t>
                  </w:r>
                </w:p>
                <w:p w:rsidR="002A1E36" w:rsidRPr="002A1E36" w:rsidRDefault="002A1E36" w:rsidP="002A1E36">
                  <w:pPr>
                    <w:numPr>
                      <w:ilvl w:val="0"/>
                      <w:numId w:val="32"/>
                    </w:numPr>
                    <w:rPr>
                      <w:rFonts w:ascii="Calibri" w:hAnsi="Calibri" w:cs="Arial"/>
                      <w:szCs w:val="22"/>
                    </w:rPr>
                  </w:pPr>
                  <w:r w:rsidRPr="002A1E36">
                    <w:rPr>
                      <w:rFonts w:ascii="Calibri" w:hAnsi="Calibri" w:cs="Arial"/>
                      <w:szCs w:val="22"/>
                    </w:rPr>
                    <w:t>Members of LEGs and RSGs to sign conflict of interest statement.</w:t>
                  </w:r>
                </w:p>
                <w:p w:rsidR="002A1E36" w:rsidRPr="002A1E36" w:rsidRDefault="002A1E36" w:rsidP="002A1E36">
                  <w:pPr>
                    <w:numPr>
                      <w:ilvl w:val="0"/>
                      <w:numId w:val="32"/>
                    </w:numPr>
                    <w:rPr>
                      <w:rFonts w:ascii="Calibri" w:hAnsi="Calibri" w:cs="Arial"/>
                      <w:szCs w:val="22"/>
                    </w:rPr>
                  </w:pPr>
                  <w:r w:rsidRPr="002A1E36">
                    <w:rPr>
                      <w:rFonts w:ascii="Calibri" w:hAnsi="Calibri" w:cs="Arial"/>
                      <w:szCs w:val="22"/>
                    </w:rPr>
                    <w:t>Strong internal controls over expenditure including defined delegations policy and monthly expenditure reviews.</w:t>
                  </w:r>
                </w:p>
              </w:tc>
            </w:tr>
            <w:tr w:rsidR="002A1E36" w:rsidRPr="002A1E36" w:rsidTr="005E543D">
              <w:trPr>
                <w:trHeight w:val="432"/>
              </w:trPr>
              <w:tc>
                <w:tcPr>
                  <w:tcW w:w="3300" w:type="dxa"/>
                </w:tcPr>
                <w:p w:rsidR="002A1E36" w:rsidRPr="002A1E36" w:rsidRDefault="002A1E36" w:rsidP="006B5756">
                  <w:pPr>
                    <w:numPr>
                      <w:ilvl w:val="0"/>
                      <w:numId w:val="27"/>
                    </w:numPr>
                    <w:rPr>
                      <w:rFonts w:ascii="Calibri" w:hAnsi="Calibri" w:cs="Arial"/>
                      <w:szCs w:val="22"/>
                    </w:rPr>
                  </w:pPr>
                  <w:r w:rsidRPr="002A1E36">
                    <w:rPr>
                      <w:rFonts w:ascii="Calibri" w:hAnsi="Calibri" w:cs="Arial"/>
                      <w:szCs w:val="22"/>
                    </w:rPr>
                    <w:t>Unable to achieve outcomes in short time frames (NSW in particular)</w:t>
                  </w:r>
                </w:p>
              </w:tc>
              <w:tc>
                <w:tcPr>
                  <w:tcW w:w="1415" w:type="dxa"/>
                </w:tcPr>
                <w:p w:rsidR="002A1E36" w:rsidRPr="002A1E36" w:rsidRDefault="002A1E36" w:rsidP="005E543D">
                  <w:pPr>
                    <w:jc w:val="center"/>
                    <w:rPr>
                      <w:rFonts w:ascii="Calibri" w:hAnsi="Calibri" w:cs="Arial"/>
                      <w:szCs w:val="22"/>
                    </w:rPr>
                  </w:pPr>
                  <w:r w:rsidRPr="002A1E36">
                    <w:rPr>
                      <w:rFonts w:ascii="Calibri" w:hAnsi="Calibri" w:cs="Arial"/>
                      <w:szCs w:val="22"/>
                    </w:rPr>
                    <w:t>M</w:t>
                  </w:r>
                </w:p>
              </w:tc>
              <w:tc>
                <w:tcPr>
                  <w:tcW w:w="1416" w:type="dxa"/>
                </w:tcPr>
                <w:p w:rsidR="002A1E36" w:rsidRPr="002A1E36" w:rsidRDefault="002A1E36" w:rsidP="005E543D">
                  <w:pPr>
                    <w:jc w:val="center"/>
                    <w:rPr>
                      <w:rFonts w:ascii="Calibri" w:hAnsi="Calibri" w:cs="Arial"/>
                      <w:szCs w:val="22"/>
                    </w:rPr>
                  </w:pPr>
                  <w:r w:rsidRPr="002A1E36">
                    <w:rPr>
                      <w:rFonts w:ascii="Calibri" w:hAnsi="Calibri" w:cs="Arial"/>
                      <w:szCs w:val="22"/>
                    </w:rPr>
                    <w:t>H</w:t>
                  </w:r>
                </w:p>
              </w:tc>
              <w:tc>
                <w:tcPr>
                  <w:tcW w:w="3969" w:type="dxa"/>
                </w:tcPr>
                <w:p w:rsidR="002A1E36" w:rsidRPr="002A1E36" w:rsidRDefault="002A1E36" w:rsidP="002A1E36">
                  <w:pPr>
                    <w:numPr>
                      <w:ilvl w:val="0"/>
                      <w:numId w:val="32"/>
                    </w:numPr>
                    <w:rPr>
                      <w:rFonts w:ascii="Calibri" w:hAnsi="Calibri" w:cs="Arial"/>
                      <w:szCs w:val="22"/>
                    </w:rPr>
                  </w:pPr>
                  <w:r w:rsidRPr="002A1E36">
                    <w:rPr>
                      <w:rFonts w:ascii="Calibri" w:hAnsi="Calibri" w:cs="Arial"/>
                      <w:szCs w:val="22"/>
                    </w:rPr>
                    <w:t>Set realistic, achievable targets</w:t>
                  </w:r>
                </w:p>
                <w:p w:rsidR="002A1E36" w:rsidRPr="002A1E36" w:rsidRDefault="002A1E36" w:rsidP="002A1E36">
                  <w:pPr>
                    <w:numPr>
                      <w:ilvl w:val="0"/>
                      <w:numId w:val="32"/>
                    </w:numPr>
                    <w:rPr>
                      <w:rFonts w:ascii="Calibri" w:hAnsi="Calibri" w:cs="Arial"/>
                      <w:szCs w:val="22"/>
                    </w:rPr>
                  </w:pPr>
                  <w:r w:rsidRPr="002A1E36">
                    <w:rPr>
                      <w:rFonts w:ascii="Calibri" w:hAnsi="Calibri" w:cs="Arial"/>
                      <w:szCs w:val="22"/>
                    </w:rPr>
                    <w:t>Ensure community stakeholders are aware of limited timeframe.</w:t>
                  </w:r>
                </w:p>
              </w:tc>
            </w:tr>
          </w:tbl>
          <w:p w:rsidR="00CD0385" w:rsidRPr="002A1E36" w:rsidRDefault="00CD0385">
            <w:pPr>
              <w:rPr>
                <w:rFonts w:ascii="Calibri" w:hAnsi="Calibri"/>
                <w:szCs w:val="22"/>
              </w:rPr>
            </w:pPr>
          </w:p>
          <w:p w:rsidR="00CD0385" w:rsidRPr="00EF5A4B" w:rsidRDefault="00CD0385">
            <w:pPr>
              <w:rPr>
                <w:rFonts w:ascii="Calibri" w:hAnsi="Calibri"/>
                <w:sz w:val="24"/>
                <w:szCs w:val="24"/>
              </w:rPr>
            </w:pPr>
          </w:p>
        </w:tc>
      </w:tr>
      <w:tr w:rsidR="00CD0385" w:rsidRPr="00EF5A4B" w:rsidTr="00533A70">
        <w:tc>
          <w:tcPr>
            <w:tcW w:w="10408" w:type="dxa"/>
            <w:shd w:val="clear" w:color="auto" w:fill="E0E0E0"/>
          </w:tcPr>
          <w:p w:rsidR="00CD0385" w:rsidRPr="00EF5A4B" w:rsidRDefault="00CD0385">
            <w:pPr>
              <w:rPr>
                <w:rFonts w:ascii="Calibri" w:hAnsi="Calibri"/>
                <w:sz w:val="24"/>
                <w:szCs w:val="24"/>
              </w:rPr>
            </w:pPr>
          </w:p>
        </w:tc>
      </w:tr>
      <w:tr w:rsidR="00CD0385" w:rsidRPr="00EF5A4B" w:rsidTr="00533A70">
        <w:tc>
          <w:tcPr>
            <w:tcW w:w="10408" w:type="dxa"/>
          </w:tcPr>
          <w:p w:rsidR="00CD0385" w:rsidRPr="00EF5A4B" w:rsidRDefault="005F7625" w:rsidP="000D1E5B">
            <w:pPr>
              <w:spacing w:before="120"/>
              <w:ind w:left="357"/>
              <w:rPr>
                <w:rFonts w:ascii="Calibri" w:hAnsi="Calibri"/>
                <w:b/>
                <w:sz w:val="28"/>
                <w:szCs w:val="28"/>
              </w:rPr>
            </w:pPr>
            <w:r>
              <w:rPr>
                <w:rFonts w:ascii="Calibri" w:hAnsi="Calibri"/>
                <w:b/>
                <w:sz w:val="28"/>
                <w:szCs w:val="28"/>
              </w:rPr>
              <w:t xml:space="preserve">6.  </w:t>
            </w:r>
            <w:r w:rsidR="00CD0385" w:rsidRPr="00EF5A4B">
              <w:rPr>
                <w:rFonts w:ascii="Calibri" w:hAnsi="Calibri"/>
                <w:b/>
                <w:sz w:val="28"/>
                <w:szCs w:val="28"/>
              </w:rPr>
              <w:t>Conflict of Interest Management Strategies</w:t>
            </w:r>
          </w:p>
          <w:p w:rsidR="00CD0385" w:rsidRPr="00EF5A4B" w:rsidRDefault="00CD0385">
            <w:pPr>
              <w:rPr>
                <w:rFonts w:ascii="Calibri" w:hAnsi="Calibri"/>
                <w:b/>
                <w:sz w:val="24"/>
                <w:szCs w:val="24"/>
              </w:rPr>
            </w:pPr>
          </w:p>
        </w:tc>
      </w:tr>
      <w:tr w:rsidR="00CD0385" w:rsidRPr="00EF5A4B" w:rsidTr="00533A70">
        <w:tc>
          <w:tcPr>
            <w:tcW w:w="10408" w:type="dxa"/>
          </w:tcPr>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 xml:space="preserve">Outline your conflict of interest management strategy </w:t>
            </w:r>
            <w:r w:rsidR="005F7625">
              <w:rPr>
                <w:rFonts w:ascii="Calibri" w:hAnsi="Calibri"/>
                <w:sz w:val="24"/>
                <w:szCs w:val="24"/>
              </w:rPr>
              <w:t>for known actual, or perceived, conflicts of interest.</w:t>
            </w:r>
          </w:p>
          <w:p w:rsidR="005F7625" w:rsidRDefault="00EF5A4B">
            <w:pPr>
              <w:rPr>
                <w:rFonts w:ascii="Calibri" w:hAnsi="Calibri"/>
                <w:sz w:val="24"/>
                <w:szCs w:val="24"/>
              </w:rPr>
            </w:pPr>
            <w:r w:rsidRPr="00EF5A4B">
              <w:rPr>
                <w:rFonts w:ascii="Calibri" w:hAnsi="Calibri"/>
                <w:sz w:val="24"/>
                <w:szCs w:val="24"/>
              </w:rPr>
              <w:t xml:space="preserve">        </w:t>
            </w:r>
            <w:r w:rsidR="00CD0385" w:rsidRPr="00EF5A4B">
              <w:rPr>
                <w:rFonts w:ascii="Calibri" w:hAnsi="Calibri"/>
                <w:sz w:val="24"/>
                <w:szCs w:val="24"/>
              </w:rPr>
              <w:t xml:space="preserve">e.g. how will you </w:t>
            </w:r>
            <w:r w:rsidR="005F7625">
              <w:rPr>
                <w:rFonts w:ascii="Calibri" w:hAnsi="Calibri"/>
                <w:sz w:val="24"/>
                <w:szCs w:val="24"/>
              </w:rPr>
              <w:t xml:space="preserve">minimise the likelihood of a </w:t>
            </w:r>
            <w:r w:rsidR="00CD0385" w:rsidRPr="00EF5A4B">
              <w:rPr>
                <w:rFonts w:ascii="Calibri" w:hAnsi="Calibri"/>
                <w:sz w:val="24"/>
                <w:szCs w:val="24"/>
              </w:rPr>
              <w:t xml:space="preserve">conflict of interest </w:t>
            </w:r>
            <w:r w:rsidR="005F7625">
              <w:rPr>
                <w:rFonts w:ascii="Calibri" w:hAnsi="Calibri"/>
                <w:sz w:val="24"/>
                <w:szCs w:val="24"/>
              </w:rPr>
              <w:t xml:space="preserve">impacting on the delivery of </w:t>
            </w:r>
          </w:p>
          <w:p w:rsidR="00CD0385" w:rsidRPr="00EF5A4B" w:rsidRDefault="005F7625">
            <w:pPr>
              <w:rPr>
                <w:rFonts w:ascii="Calibri" w:hAnsi="Calibri"/>
                <w:sz w:val="24"/>
                <w:szCs w:val="24"/>
              </w:rPr>
            </w:pPr>
            <w:r>
              <w:rPr>
                <w:rFonts w:ascii="Calibri" w:hAnsi="Calibri"/>
                <w:sz w:val="24"/>
                <w:szCs w:val="24"/>
              </w:rPr>
              <w:t xml:space="preserve">        </w:t>
            </w:r>
            <w:proofErr w:type="gramStart"/>
            <w:r>
              <w:rPr>
                <w:rFonts w:ascii="Calibri" w:hAnsi="Calibri"/>
                <w:sz w:val="24"/>
                <w:szCs w:val="24"/>
              </w:rPr>
              <w:t>services</w:t>
            </w:r>
            <w:proofErr w:type="gramEnd"/>
            <w:r>
              <w:rPr>
                <w:rFonts w:ascii="Calibri" w:hAnsi="Calibri"/>
                <w:sz w:val="24"/>
                <w:szCs w:val="24"/>
              </w:rPr>
              <w:t xml:space="preserve"> under this contract</w:t>
            </w:r>
            <w:r w:rsidR="00CD0385" w:rsidRPr="00EF5A4B">
              <w:rPr>
                <w:rFonts w:ascii="Calibri" w:hAnsi="Calibri"/>
                <w:sz w:val="24"/>
                <w:szCs w:val="24"/>
              </w:rPr>
              <w:t>?</w:t>
            </w:r>
          </w:p>
          <w:p w:rsidR="00DD7252" w:rsidRPr="00EF5A4B" w:rsidRDefault="00DD7252" w:rsidP="00DD7252">
            <w:pPr>
              <w:rPr>
                <w:rFonts w:ascii="Calibri" w:hAnsi="Calibri"/>
                <w:sz w:val="24"/>
                <w:szCs w:val="24"/>
                <w:lang w:val="en-US"/>
              </w:rPr>
            </w:pPr>
          </w:p>
          <w:tbl>
            <w:tblPr>
              <w:tblW w:w="101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0"/>
              <w:gridCol w:w="5200"/>
            </w:tblGrid>
            <w:tr w:rsidR="00DD7252" w:rsidRPr="00CB769A" w:rsidTr="00CB769A">
              <w:tc>
                <w:tcPr>
                  <w:tcW w:w="4900" w:type="dxa"/>
                </w:tcPr>
                <w:p w:rsidR="00DD7252" w:rsidRPr="00CB769A" w:rsidRDefault="0049574B" w:rsidP="00CB769A">
                  <w:pPr>
                    <w:jc w:val="center"/>
                    <w:rPr>
                      <w:rFonts w:ascii="Calibri" w:hAnsi="Calibri"/>
                      <w:b/>
                      <w:sz w:val="24"/>
                      <w:szCs w:val="24"/>
                      <w:lang w:val="en-US"/>
                    </w:rPr>
                  </w:pPr>
                  <w:r w:rsidRPr="00CB769A">
                    <w:rPr>
                      <w:rFonts w:ascii="Calibri" w:hAnsi="Calibri"/>
                      <w:b/>
                      <w:sz w:val="24"/>
                      <w:szCs w:val="24"/>
                      <w:lang w:val="en-US"/>
                    </w:rPr>
                    <w:t xml:space="preserve">Actual or Perceived </w:t>
                  </w:r>
                  <w:r w:rsidR="00DD7252" w:rsidRPr="00CB769A">
                    <w:rPr>
                      <w:rFonts w:ascii="Calibri" w:hAnsi="Calibri"/>
                      <w:b/>
                      <w:sz w:val="24"/>
                      <w:szCs w:val="24"/>
                      <w:lang w:val="en-US"/>
                    </w:rPr>
                    <w:t>Conflict</w:t>
                  </w:r>
                </w:p>
              </w:tc>
              <w:tc>
                <w:tcPr>
                  <w:tcW w:w="5200" w:type="dxa"/>
                </w:tcPr>
                <w:p w:rsidR="00DD7252" w:rsidRPr="00CB769A" w:rsidRDefault="0049574B" w:rsidP="00CB769A">
                  <w:pPr>
                    <w:jc w:val="center"/>
                    <w:rPr>
                      <w:rFonts w:ascii="Calibri" w:hAnsi="Calibri"/>
                      <w:b/>
                      <w:sz w:val="24"/>
                      <w:szCs w:val="24"/>
                      <w:lang w:val="en-US"/>
                    </w:rPr>
                  </w:pPr>
                  <w:r w:rsidRPr="00CB769A">
                    <w:rPr>
                      <w:rFonts w:ascii="Calibri" w:hAnsi="Calibri"/>
                      <w:b/>
                      <w:sz w:val="24"/>
                      <w:szCs w:val="24"/>
                      <w:lang w:val="en-US"/>
                    </w:rPr>
                    <w:t xml:space="preserve">Management </w:t>
                  </w:r>
                  <w:r w:rsidR="00DD7252" w:rsidRPr="00CB769A">
                    <w:rPr>
                      <w:rFonts w:ascii="Calibri" w:hAnsi="Calibri"/>
                      <w:b/>
                      <w:sz w:val="24"/>
                      <w:szCs w:val="24"/>
                      <w:lang w:val="en-US"/>
                    </w:rPr>
                    <w:t>Strategy</w:t>
                  </w:r>
                </w:p>
              </w:tc>
            </w:tr>
            <w:tr w:rsidR="00DD7252" w:rsidRPr="00CB769A" w:rsidTr="00CB769A">
              <w:tc>
                <w:tcPr>
                  <w:tcW w:w="4900" w:type="dxa"/>
                </w:tcPr>
                <w:p w:rsidR="00DD7252" w:rsidRPr="00103D6C" w:rsidRDefault="00103D6C" w:rsidP="00A77C49">
                  <w:pPr>
                    <w:rPr>
                      <w:rFonts w:ascii="Calibri" w:hAnsi="Calibri"/>
                      <w:szCs w:val="22"/>
                      <w:lang w:val="en-US"/>
                    </w:rPr>
                  </w:pPr>
                  <w:r w:rsidRPr="00103D6C">
                    <w:rPr>
                      <w:rFonts w:ascii="Calibri" w:hAnsi="Calibri"/>
                      <w:szCs w:val="22"/>
                      <w:lang w:val="en-US"/>
                    </w:rPr>
                    <w:t xml:space="preserve">The Smith Family - </w:t>
                  </w:r>
                  <w:r w:rsidRPr="00103D6C">
                    <w:rPr>
                      <w:rFonts w:ascii="Calibri" w:hAnsi="Calibri" w:cs="Arial"/>
                      <w:szCs w:val="22"/>
                    </w:rPr>
                    <w:t>Staff engaged in outside employment, activity or investment that compromises the performance of their duties</w:t>
                  </w:r>
                </w:p>
              </w:tc>
              <w:tc>
                <w:tcPr>
                  <w:tcW w:w="5200" w:type="dxa"/>
                </w:tcPr>
                <w:p w:rsidR="00103D6C" w:rsidRPr="00103D6C" w:rsidRDefault="00103D6C" w:rsidP="00103D6C">
                  <w:pPr>
                    <w:rPr>
                      <w:rFonts w:ascii="Calibri" w:hAnsi="Calibri" w:cs="Arial"/>
                      <w:szCs w:val="22"/>
                    </w:rPr>
                  </w:pPr>
                  <w:r>
                    <w:rPr>
                      <w:rFonts w:ascii="Calibri" w:hAnsi="Calibri" w:cs="Arial"/>
                      <w:szCs w:val="22"/>
                    </w:rPr>
                    <w:t>TSF Code of Conduct</w:t>
                  </w:r>
                  <w:r w:rsidRPr="00103D6C">
                    <w:rPr>
                      <w:rFonts w:ascii="Calibri" w:hAnsi="Calibri" w:cs="Arial"/>
                      <w:szCs w:val="22"/>
                    </w:rPr>
                    <w:t xml:space="preserve"> covered during staff induction processes and signed by all staff states that TSF expects that any conflict of interest in employment will be declared.</w:t>
                  </w:r>
                </w:p>
                <w:p w:rsidR="00103D6C" w:rsidRPr="00103D6C" w:rsidRDefault="00103D6C" w:rsidP="00103D6C">
                  <w:pPr>
                    <w:rPr>
                      <w:rFonts w:ascii="Calibri" w:hAnsi="Calibri" w:cs="Arial"/>
                      <w:szCs w:val="22"/>
                    </w:rPr>
                  </w:pPr>
                </w:p>
                <w:p w:rsidR="00DD7252" w:rsidRPr="00103D6C" w:rsidRDefault="00103D6C" w:rsidP="00103D6C">
                  <w:pPr>
                    <w:rPr>
                      <w:rFonts w:ascii="Calibri" w:hAnsi="Calibri"/>
                      <w:szCs w:val="22"/>
                      <w:lang w:val="en-US"/>
                    </w:rPr>
                  </w:pPr>
                  <w:r w:rsidRPr="00103D6C">
                    <w:rPr>
                      <w:rFonts w:ascii="Calibri" w:hAnsi="Calibri" w:cs="Arial"/>
                      <w:szCs w:val="22"/>
                    </w:rPr>
                    <w:t>Contract of Employment states that TSF staff must not, without TSF’s prior consent undertake any activities or any other employment that could result in a conflict of interest with TSF business.</w:t>
                  </w:r>
                </w:p>
              </w:tc>
            </w:tr>
            <w:tr w:rsidR="00DD7252" w:rsidRPr="00CB769A" w:rsidTr="00CB769A">
              <w:tc>
                <w:tcPr>
                  <w:tcW w:w="4900" w:type="dxa"/>
                </w:tcPr>
                <w:p w:rsidR="00DD7252" w:rsidRPr="00103D6C" w:rsidRDefault="00103D6C" w:rsidP="00A77C49">
                  <w:pPr>
                    <w:rPr>
                      <w:rFonts w:ascii="Calibri" w:hAnsi="Calibri"/>
                      <w:szCs w:val="22"/>
                      <w:lang w:val="en-US"/>
                    </w:rPr>
                  </w:pPr>
                  <w:r w:rsidRPr="00103D6C">
                    <w:rPr>
                      <w:rFonts w:ascii="Calibri" w:hAnsi="Calibri"/>
                      <w:szCs w:val="22"/>
                      <w:lang w:val="en-US"/>
                    </w:rPr>
                    <w:t xml:space="preserve">Stakeholder groups - </w:t>
                  </w:r>
                  <w:r w:rsidRPr="00103D6C">
                    <w:rPr>
                      <w:rFonts w:ascii="Calibri" w:hAnsi="Calibri" w:cs="Arial"/>
                      <w:szCs w:val="22"/>
                    </w:rPr>
                    <w:t>Community Stakeholders gain undue advantage by promoting their own organisations interests in key decisions regarding resource allocation, access to service etc.</w:t>
                  </w:r>
                </w:p>
              </w:tc>
              <w:tc>
                <w:tcPr>
                  <w:tcW w:w="5200" w:type="dxa"/>
                </w:tcPr>
                <w:p w:rsidR="00103D6C" w:rsidRPr="00103D6C" w:rsidRDefault="00103D6C" w:rsidP="00103D6C">
                  <w:pPr>
                    <w:rPr>
                      <w:rFonts w:ascii="Calibri" w:hAnsi="Calibri" w:cs="Arial"/>
                      <w:szCs w:val="22"/>
                    </w:rPr>
                  </w:pPr>
                  <w:r w:rsidRPr="00103D6C">
                    <w:rPr>
                      <w:rFonts w:ascii="Calibri" w:hAnsi="Calibri" w:cs="Arial"/>
                      <w:szCs w:val="22"/>
                    </w:rPr>
                    <w:t>All decisions are made by TSF following advice from and consultation through the Regional Strategic Groups (RSGs) and Local Engagement Groups (LEGs).  This process is transparent and records of meetings will be publicly available.</w:t>
                  </w:r>
                </w:p>
                <w:p w:rsidR="00103D6C" w:rsidRPr="00103D6C" w:rsidRDefault="00103D6C" w:rsidP="00103D6C">
                  <w:pPr>
                    <w:rPr>
                      <w:rFonts w:ascii="Calibri" w:hAnsi="Calibri" w:cs="Arial"/>
                      <w:szCs w:val="22"/>
                    </w:rPr>
                  </w:pPr>
                </w:p>
                <w:p w:rsidR="00DD7252" w:rsidRPr="00103D6C" w:rsidRDefault="00103D6C" w:rsidP="00103D6C">
                  <w:pPr>
                    <w:rPr>
                      <w:rFonts w:ascii="Calibri" w:hAnsi="Calibri"/>
                      <w:szCs w:val="22"/>
                      <w:lang w:val="en-US"/>
                    </w:rPr>
                  </w:pPr>
                  <w:r w:rsidRPr="00103D6C">
                    <w:rPr>
                      <w:rFonts w:ascii="Calibri" w:hAnsi="Calibri" w:cs="Arial"/>
                      <w:szCs w:val="22"/>
                    </w:rPr>
                    <w:t>Members of RSGs and LEGs will be asked to sign a Conflict of Interest Statement (copy Attached)</w:t>
                  </w:r>
                </w:p>
              </w:tc>
            </w:tr>
          </w:tbl>
          <w:p w:rsidR="00103D6C" w:rsidRPr="00924074" w:rsidRDefault="00103D6C" w:rsidP="00103D6C">
            <w:pPr>
              <w:pStyle w:val="Heading1"/>
              <w:pageBreakBefore/>
              <w:rPr>
                <w:sz w:val="22"/>
                <w:szCs w:val="22"/>
              </w:rPr>
            </w:pPr>
            <w:bookmarkStart w:id="17" w:name="_Toc164766102"/>
            <w:r w:rsidRPr="00924074">
              <w:rPr>
                <w:sz w:val="22"/>
                <w:szCs w:val="22"/>
              </w:rPr>
              <w:lastRenderedPageBreak/>
              <w:t>Competing Interest Guidelines</w:t>
            </w:r>
            <w:bookmarkEnd w:id="17"/>
          </w:p>
          <w:p w:rsidR="00103D6C" w:rsidRPr="00924074" w:rsidRDefault="00103D6C" w:rsidP="00103D6C">
            <w:pPr>
              <w:rPr>
                <w:rFonts w:cs="Arial"/>
                <w:szCs w:val="22"/>
              </w:rPr>
            </w:pPr>
            <w:r w:rsidRPr="00924074">
              <w:rPr>
                <w:rFonts w:cs="Arial"/>
                <w:szCs w:val="22"/>
              </w:rPr>
              <w:t xml:space="preserve">This document sets out a general framework upon which Competing Interest or Conflict of Interest Guidelines documents will be developed for each site. </w:t>
            </w:r>
            <w:r w:rsidRPr="00924074">
              <w:rPr>
                <w:rStyle w:val="FootnoteReference"/>
                <w:rFonts w:cs="Arial"/>
                <w:b/>
                <w:bCs/>
                <w:color w:val="333399"/>
                <w:szCs w:val="22"/>
              </w:rPr>
              <w:footnoteReference w:id="1"/>
            </w:r>
          </w:p>
          <w:p w:rsidR="00103D6C" w:rsidRPr="00924074" w:rsidRDefault="00103D6C" w:rsidP="00103D6C">
            <w:pPr>
              <w:pStyle w:val="Heading2"/>
              <w:rPr>
                <w:sz w:val="22"/>
                <w:szCs w:val="22"/>
              </w:rPr>
            </w:pPr>
            <w:bookmarkStart w:id="18" w:name="_Toc164766103"/>
            <w:r w:rsidRPr="00924074">
              <w:rPr>
                <w:sz w:val="22"/>
                <w:szCs w:val="22"/>
              </w:rPr>
              <w:t>Overview</w:t>
            </w:r>
            <w:bookmarkEnd w:id="18"/>
          </w:p>
          <w:p w:rsidR="00103D6C" w:rsidRPr="00924074" w:rsidRDefault="00103D6C" w:rsidP="00103D6C">
            <w:pPr>
              <w:pStyle w:val="NormalWeb"/>
              <w:rPr>
                <w:sz w:val="22"/>
                <w:szCs w:val="22"/>
              </w:rPr>
            </w:pPr>
            <w:r w:rsidRPr="00924074">
              <w:rPr>
                <w:sz w:val="22"/>
                <w:szCs w:val="22"/>
              </w:rPr>
              <w:t>The NSW Independent Commission Against Corruption (ICAC) guidelines on Conflict of Interest note that ‘there is nothing unusual or necessarily wrong in having a conflict of interest. How it is dealt with is the important thing’.</w:t>
            </w:r>
          </w:p>
          <w:p w:rsidR="00103D6C" w:rsidRPr="00924074" w:rsidRDefault="00103D6C" w:rsidP="00103D6C">
            <w:pPr>
              <w:pStyle w:val="NormalWeb"/>
              <w:rPr>
                <w:sz w:val="22"/>
                <w:szCs w:val="22"/>
              </w:rPr>
            </w:pPr>
            <w:r w:rsidRPr="00924074">
              <w:rPr>
                <w:sz w:val="22"/>
                <w:szCs w:val="22"/>
              </w:rPr>
              <w:t>While conflicts of interest are not wrong in themselves, and indeed cannot always be avoided, there is potential for such conflicts to exist in all aspects of the</w:t>
            </w:r>
            <w:r>
              <w:rPr>
                <w:sz w:val="22"/>
                <w:szCs w:val="22"/>
              </w:rPr>
              <w:t xml:space="preserve"> </w:t>
            </w:r>
            <w:r w:rsidRPr="00E81399">
              <w:rPr>
                <w:sz w:val="22"/>
                <w:szCs w:val="22"/>
              </w:rPr>
              <w:t xml:space="preserve">Partnership Broker </w:t>
            </w:r>
            <w:proofErr w:type="gramStart"/>
            <w:r w:rsidRPr="00E81399">
              <w:rPr>
                <w:sz w:val="22"/>
                <w:szCs w:val="22"/>
              </w:rPr>
              <w:t>Program</w:t>
            </w:r>
            <w:r>
              <w:rPr>
                <w:sz w:val="22"/>
                <w:szCs w:val="22"/>
              </w:rPr>
              <w:t>(</w:t>
            </w:r>
            <w:proofErr w:type="gramEnd"/>
            <w:r>
              <w:rPr>
                <w:sz w:val="22"/>
                <w:szCs w:val="22"/>
              </w:rPr>
              <w:t>the Program)</w:t>
            </w:r>
            <w:r w:rsidRPr="00924074">
              <w:rPr>
                <w:sz w:val="22"/>
                <w:szCs w:val="22"/>
              </w:rPr>
              <w:t xml:space="preserve"> operations, including decision-making and recommendations for resource allocations (if any). With increasing links between government, community organisations and the broader community, it is important that there is no perception that a</w:t>
            </w:r>
            <w:r>
              <w:rPr>
                <w:sz w:val="22"/>
                <w:szCs w:val="22"/>
              </w:rPr>
              <w:t xml:space="preserve"> member of the Regional Steering</w:t>
            </w:r>
            <w:r w:rsidRPr="00924074">
              <w:rPr>
                <w:sz w:val="22"/>
                <w:szCs w:val="22"/>
              </w:rPr>
              <w:t xml:space="preserve"> Group (or Local Engagement Group) (or the organisation which that member represents) has benefited by using their association inappropriately, or acting in any way contrary to the public interest.</w:t>
            </w:r>
          </w:p>
          <w:p w:rsidR="00103D6C" w:rsidRPr="00924074" w:rsidRDefault="00103D6C" w:rsidP="00103D6C">
            <w:pPr>
              <w:pStyle w:val="NormalWeb"/>
              <w:rPr>
                <w:sz w:val="22"/>
                <w:szCs w:val="22"/>
              </w:rPr>
            </w:pPr>
            <w:r w:rsidRPr="00924074">
              <w:rPr>
                <w:sz w:val="22"/>
                <w:szCs w:val="22"/>
              </w:rPr>
              <w:t xml:space="preserve">Because of the complexity and diversity the Partnership Broker Program the most effective means to address unavoidable conflicts of interest is to establish a system under which members disclose potential conflicts, which allows the RSG (or LEG) to take appropriate actions to manage their potential impact. </w:t>
            </w:r>
          </w:p>
          <w:p w:rsidR="00103D6C" w:rsidRPr="00924074" w:rsidRDefault="00103D6C" w:rsidP="00103D6C">
            <w:pPr>
              <w:pStyle w:val="Heading2"/>
              <w:ind w:left="-72"/>
              <w:rPr>
                <w:sz w:val="22"/>
                <w:szCs w:val="22"/>
              </w:rPr>
            </w:pPr>
            <w:bookmarkStart w:id="19" w:name="_Toc164766104"/>
            <w:r w:rsidRPr="00924074">
              <w:rPr>
                <w:sz w:val="22"/>
                <w:szCs w:val="22"/>
              </w:rPr>
              <w:t>Definition of Conflict of Interest</w:t>
            </w:r>
            <w:bookmarkEnd w:id="19"/>
          </w:p>
          <w:p w:rsidR="00103D6C" w:rsidRPr="00924074" w:rsidRDefault="00103D6C" w:rsidP="00103D6C">
            <w:pPr>
              <w:pStyle w:val="NormalWeb"/>
              <w:rPr>
                <w:sz w:val="22"/>
                <w:szCs w:val="22"/>
              </w:rPr>
            </w:pPr>
            <w:r w:rsidRPr="00924074">
              <w:rPr>
                <w:sz w:val="22"/>
                <w:szCs w:val="22"/>
              </w:rPr>
              <w:t>The OECD has defined</w:t>
            </w:r>
            <w:r w:rsidRPr="00924074">
              <w:rPr>
                <w:b/>
                <w:sz w:val="22"/>
                <w:szCs w:val="22"/>
              </w:rPr>
              <w:t xml:space="preserve"> </w:t>
            </w:r>
            <w:r w:rsidRPr="00924074">
              <w:rPr>
                <w:sz w:val="22"/>
                <w:szCs w:val="22"/>
              </w:rPr>
              <w:t>‘conflict of interest’ in the following terms:</w:t>
            </w:r>
          </w:p>
          <w:p w:rsidR="00103D6C" w:rsidRPr="00924074" w:rsidRDefault="00103D6C" w:rsidP="00103D6C">
            <w:pPr>
              <w:pStyle w:val="NormalWeb"/>
              <w:rPr>
                <w:sz w:val="22"/>
                <w:szCs w:val="22"/>
              </w:rPr>
            </w:pPr>
            <w:r w:rsidRPr="00924074">
              <w:rPr>
                <w:sz w:val="22"/>
                <w:szCs w:val="22"/>
              </w:rPr>
              <w:t xml:space="preserve">‘A conflict of interest involves a conflict between the public duty and private interests of a public official, in which the public official has private interests which could improperly influence the performance of their official duties and responsibilities' (OECD guidelines, 2003, para10). </w:t>
            </w:r>
          </w:p>
          <w:p w:rsidR="00103D6C" w:rsidRPr="00924074" w:rsidRDefault="00103D6C" w:rsidP="00103D6C">
            <w:pPr>
              <w:pStyle w:val="NormalWeb"/>
              <w:rPr>
                <w:sz w:val="22"/>
                <w:szCs w:val="22"/>
              </w:rPr>
            </w:pPr>
            <w:r w:rsidRPr="00924074">
              <w:rPr>
                <w:sz w:val="22"/>
                <w:szCs w:val="22"/>
              </w:rPr>
              <w:t>In the RSG/</w:t>
            </w:r>
            <w:proofErr w:type="gramStart"/>
            <w:r w:rsidRPr="00924074">
              <w:rPr>
                <w:sz w:val="22"/>
                <w:szCs w:val="22"/>
              </w:rPr>
              <w:t>LEG  ‘private’</w:t>
            </w:r>
            <w:proofErr w:type="gramEnd"/>
            <w:r w:rsidRPr="00924074">
              <w:rPr>
                <w:sz w:val="22"/>
                <w:szCs w:val="22"/>
              </w:rPr>
              <w:t xml:space="preserve"> also refers to the organisation that each member represents.</w:t>
            </w:r>
          </w:p>
          <w:p w:rsidR="00103D6C" w:rsidRPr="00924074" w:rsidRDefault="00103D6C" w:rsidP="00103D6C">
            <w:pPr>
              <w:pStyle w:val="NormalWeb"/>
              <w:rPr>
                <w:sz w:val="22"/>
                <w:szCs w:val="22"/>
              </w:rPr>
            </w:pPr>
            <w:r w:rsidRPr="00924074">
              <w:rPr>
                <w:sz w:val="22"/>
                <w:szCs w:val="22"/>
              </w:rPr>
              <w:t>More specifically, conflicts of interest can be actual, perceived, or potential:</w:t>
            </w:r>
          </w:p>
          <w:p w:rsidR="00103D6C" w:rsidRPr="00924074" w:rsidRDefault="00103D6C" w:rsidP="002961DE">
            <w:pPr>
              <w:numPr>
                <w:ilvl w:val="0"/>
                <w:numId w:val="21"/>
              </w:numPr>
              <w:rPr>
                <w:rFonts w:cs="Arial"/>
                <w:snapToGrid w:val="0"/>
                <w:szCs w:val="22"/>
              </w:rPr>
            </w:pPr>
            <w:r w:rsidRPr="00924074">
              <w:rPr>
                <w:rFonts w:cs="Arial"/>
                <w:i/>
                <w:snapToGrid w:val="0"/>
                <w:szCs w:val="22"/>
              </w:rPr>
              <w:t>Actual</w:t>
            </w:r>
            <w:r w:rsidRPr="00924074">
              <w:rPr>
                <w:rFonts w:cs="Arial"/>
                <w:snapToGrid w:val="0"/>
                <w:szCs w:val="22"/>
              </w:rPr>
              <w:t xml:space="preserve">: involves a direct conflict between current duties and responsibilities and existing private (organisational) interests; </w:t>
            </w:r>
          </w:p>
          <w:p w:rsidR="00103D6C" w:rsidRPr="00924074" w:rsidRDefault="00103D6C" w:rsidP="002961DE">
            <w:pPr>
              <w:numPr>
                <w:ilvl w:val="0"/>
                <w:numId w:val="21"/>
              </w:numPr>
              <w:rPr>
                <w:rFonts w:cs="Arial"/>
                <w:snapToGrid w:val="0"/>
                <w:szCs w:val="22"/>
              </w:rPr>
            </w:pPr>
            <w:r w:rsidRPr="00924074">
              <w:rPr>
                <w:rFonts w:cs="Arial"/>
                <w:i/>
                <w:snapToGrid w:val="0"/>
                <w:szCs w:val="22"/>
              </w:rPr>
              <w:t>Perceived</w:t>
            </w:r>
            <w:r w:rsidRPr="00924074">
              <w:rPr>
                <w:rFonts w:cs="Arial"/>
                <w:snapToGrid w:val="0"/>
                <w:szCs w:val="22"/>
              </w:rPr>
              <w:t xml:space="preserve">: conflict exists where it could be perceived, or appears, that private interests could improperly influence the performance of duties, whether or not this is in fact the case; </w:t>
            </w:r>
          </w:p>
          <w:p w:rsidR="00103D6C" w:rsidRPr="00924074" w:rsidRDefault="00103D6C" w:rsidP="002961DE">
            <w:pPr>
              <w:numPr>
                <w:ilvl w:val="0"/>
                <w:numId w:val="22"/>
              </w:numPr>
              <w:tabs>
                <w:tab w:val="clear" w:pos="720"/>
              </w:tabs>
              <w:ind w:left="426" w:hanging="357"/>
              <w:rPr>
                <w:rFonts w:cs="Arial"/>
                <w:snapToGrid w:val="0"/>
                <w:szCs w:val="22"/>
              </w:rPr>
            </w:pPr>
            <w:r w:rsidRPr="0042479B">
              <w:rPr>
                <w:rFonts w:cs="Arial"/>
                <w:i/>
                <w:snapToGrid w:val="0"/>
                <w:szCs w:val="22"/>
              </w:rPr>
              <w:t>Potential</w:t>
            </w:r>
            <w:r w:rsidRPr="00924074">
              <w:rPr>
                <w:rFonts w:cs="Arial"/>
                <w:snapToGrid w:val="0"/>
                <w:szCs w:val="22"/>
              </w:rPr>
              <w:t xml:space="preserve">: arises where private interests could conflict with official duties. A conflict of interest can be pecuniary (involving financial gain or loss) or non-pecuniary (based on enmity or amity). A conflict of interest can arise from avoiding personal losses as well as gaining personal advantage, financial or otherwise. </w:t>
            </w:r>
          </w:p>
          <w:p w:rsidR="00103D6C" w:rsidRPr="00924074" w:rsidRDefault="00103D6C" w:rsidP="00103D6C">
            <w:pPr>
              <w:pStyle w:val="Heading2"/>
              <w:ind w:left="-72"/>
              <w:rPr>
                <w:sz w:val="22"/>
                <w:szCs w:val="22"/>
              </w:rPr>
            </w:pPr>
            <w:bookmarkStart w:id="20" w:name="_Toc164766105"/>
            <w:r w:rsidRPr="00924074">
              <w:rPr>
                <w:sz w:val="22"/>
                <w:szCs w:val="22"/>
              </w:rPr>
              <w:t>What Conflict Of Interest Is Not</w:t>
            </w:r>
            <w:bookmarkEnd w:id="20"/>
            <w:r w:rsidRPr="00924074">
              <w:rPr>
                <w:sz w:val="22"/>
                <w:szCs w:val="22"/>
              </w:rPr>
              <w:t xml:space="preserve"> </w:t>
            </w:r>
          </w:p>
          <w:p w:rsidR="00103D6C" w:rsidRPr="00924074" w:rsidRDefault="00103D6C" w:rsidP="002961DE">
            <w:pPr>
              <w:numPr>
                <w:ilvl w:val="0"/>
                <w:numId w:val="21"/>
              </w:numPr>
              <w:rPr>
                <w:rFonts w:cs="Arial"/>
                <w:snapToGrid w:val="0"/>
                <w:szCs w:val="22"/>
              </w:rPr>
            </w:pPr>
            <w:r w:rsidRPr="00924074">
              <w:rPr>
                <w:rFonts w:cs="Arial"/>
                <w:snapToGrid w:val="0"/>
                <w:szCs w:val="22"/>
              </w:rPr>
              <w:t>Conflict of interest is not always present, and may be potential rather than actual. Such dual interests are better termed “competing” rather than “conflicting” interests.</w:t>
            </w:r>
          </w:p>
          <w:p w:rsidR="00103D6C" w:rsidRPr="00924074" w:rsidRDefault="00103D6C" w:rsidP="002961DE">
            <w:pPr>
              <w:numPr>
                <w:ilvl w:val="0"/>
                <w:numId w:val="21"/>
              </w:numPr>
              <w:rPr>
                <w:rFonts w:cs="Arial"/>
                <w:snapToGrid w:val="0"/>
                <w:szCs w:val="22"/>
              </w:rPr>
            </w:pPr>
            <w:r w:rsidRPr="00924074">
              <w:rPr>
                <w:rFonts w:cs="Arial"/>
                <w:snapToGrid w:val="0"/>
                <w:szCs w:val="22"/>
              </w:rPr>
              <w:t>Having a conflict of interest is, in itself, not wrong, and may be unavoidable. Disclosing competing interests should not be seen as an admission of wrongdoing, but as promoting transparency in the public record.</w:t>
            </w:r>
          </w:p>
          <w:p w:rsidR="00103D6C" w:rsidRPr="00924074" w:rsidRDefault="00103D6C" w:rsidP="00103D6C">
            <w:pPr>
              <w:pStyle w:val="Heading2"/>
              <w:ind w:left="-72"/>
              <w:rPr>
                <w:sz w:val="22"/>
                <w:szCs w:val="22"/>
              </w:rPr>
            </w:pPr>
            <w:bookmarkStart w:id="21" w:name="_Toc164766106"/>
            <w:r w:rsidRPr="00924074">
              <w:rPr>
                <w:sz w:val="22"/>
                <w:szCs w:val="22"/>
              </w:rPr>
              <w:t>Management of Conflicts of Interest</w:t>
            </w:r>
            <w:bookmarkEnd w:id="21"/>
          </w:p>
          <w:p w:rsidR="00103D6C" w:rsidRPr="0042479B" w:rsidRDefault="00103D6C" w:rsidP="00103D6C">
            <w:pPr>
              <w:pStyle w:val="NormalWeb"/>
              <w:rPr>
                <w:sz w:val="22"/>
                <w:szCs w:val="22"/>
              </w:rPr>
            </w:pPr>
            <w:r w:rsidRPr="00E81399">
              <w:rPr>
                <w:sz w:val="22"/>
                <w:szCs w:val="22"/>
              </w:rPr>
              <w:lastRenderedPageBreak/>
              <w:t xml:space="preserve">RSG or LEG members have a responsibility to declare any conflict or potential conflict of interest between their business or professional interests and their roles as members of the Committee. The RSG or LEG </w:t>
            </w:r>
            <w:r>
              <w:rPr>
                <w:sz w:val="22"/>
                <w:szCs w:val="22"/>
              </w:rPr>
              <w:t>will</w:t>
            </w:r>
            <w:r w:rsidRPr="00E81399">
              <w:rPr>
                <w:sz w:val="22"/>
                <w:szCs w:val="22"/>
              </w:rPr>
              <w:t xml:space="preserve"> determine if and how the member may participate in its deliberations</w:t>
            </w:r>
            <w:r w:rsidRPr="00924074">
              <w:rPr>
                <w:i/>
                <w:sz w:val="22"/>
                <w:szCs w:val="22"/>
              </w:rPr>
              <w:t>.</w:t>
            </w:r>
            <w:r>
              <w:rPr>
                <w:i/>
                <w:sz w:val="22"/>
                <w:szCs w:val="22"/>
              </w:rPr>
              <w:t xml:space="preserve">  </w:t>
            </w:r>
            <w:r>
              <w:rPr>
                <w:sz w:val="22"/>
                <w:szCs w:val="22"/>
              </w:rPr>
              <w:t>In the event that agreement cannot be reached by the majority of members, the Chair will decide the appropriate level of participation.</w:t>
            </w:r>
          </w:p>
          <w:p w:rsidR="00103D6C" w:rsidRPr="00924074" w:rsidRDefault="00103D6C" w:rsidP="00103D6C">
            <w:pPr>
              <w:spacing w:before="100" w:beforeAutospacing="1" w:after="100" w:afterAutospacing="1"/>
              <w:rPr>
                <w:rFonts w:cs="Arial"/>
                <w:color w:val="000000"/>
                <w:szCs w:val="22"/>
              </w:rPr>
            </w:pPr>
            <w:r w:rsidRPr="00924074">
              <w:rPr>
                <w:rFonts w:cs="Arial"/>
                <w:color w:val="000000"/>
                <w:szCs w:val="22"/>
              </w:rPr>
              <w:t>The following procedures are designed to manage situations that present conflicts of interest. The procedure to be applied will depend on the degree of risk in the situation. The following options are available depending on the degree of conflict and the importance of the decision:</w:t>
            </w:r>
          </w:p>
          <w:p w:rsidR="00103D6C" w:rsidRPr="00924074" w:rsidRDefault="00103D6C" w:rsidP="002961DE">
            <w:pPr>
              <w:numPr>
                <w:ilvl w:val="0"/>
                <w:numId w:val="23"/>
              </w:numPr>
              <w:spacing w:before="100" w:beforeAutospacing="1"/>
              <w:ind w:left="714" w:hanging="357"/>
              <w:rPr>
                <w:rFonts w:cs="Arial"/>
                <w:color w:val="000000"/>
                <w:szCs w:val="22"/>
              </w:rPr>
            </w:pPr>
            <w:r w:rsidRPr="00924074">
              <w:rPr>
                <w:rFonts w:cs="Arial"/>
                <w:color w:val="000000"/>
                <w:szCs w:val="22"/>
              </w:rPr>
              <w:t>Member may resign from the Group, depending on level of conflict;</w:t>
            </w:r>
          </w:p>
          <w:p w:rsidR="00103D6C" w:rsidRPr="00924074" w:rsidRDefault="00103D6C" w:rsidP="002961DE">
            <w:pPr>
              <w:numPr>
                <w:ilvl w:val="0"/>
                <w:numId w:val="23"/>
              </w:numPr>
              <w:spacing w:before="100" w:beforeAutospacing="1"/>
              <w:ind w:left="714" w:hanging="357"/>
              <w:rPr>
                <w:rFonts w:cs="Arial"/>
                <w:color w:val="000000"/>
                <w:szCs w:val="22"/>
              </w:rPr>
            </w:pPr>
            <w:r w:rsidRPr="00924074">
              <w:rPr>
                <w:rFonts w:cs="Arial"/>
                <w:color w:val="000000"/>
                <w:szCs w:val="22"/>
              </w:rPr>
              <w:t>Member may remove themselves from the room and take no part in discussion or decision for that discussion point only;</w:t>
            </w:r>
          </w:p>
          <w:p w:rsidR="00103D6C" w:rsidRPr="00924074" w:rsidRDefault="00103D6C" w:rsidP="002961DE">
            <w:pPr>
              <w:numPr>
                <w:ilvl w:val="0"/>
                <w:numId w:val="23"/>
              </w:numPr>
              <w:spacing w:before="100" w:beforeAutospacing="1"/>
              <w:ind w:left="714" w:hanging="357"/>
              <w:rPr>
                <w:rFonts w:cs="Arial"/>
                <w:color w:val="000000"/>
                <w:szCs w:val="22"/>
              </w:rPr>
            </w:pPr>
            <w:r w:rsidRPr="00924074">
              <w:rPr>
                <w:rFonts w:cs="Arial"/>
                <w:color w:val="000000"/>
                <w:szCs w:val="22"/>
              </w:rPr>
              <w:t>Member may partake in the discussion, however not participate in any decisions;</w:t>
            </w:r>
          </w:p>
          <w:p w:rsidR="00103D6C" w:rsidRPr="00924074" w:rsidRDefault="00103D6C" w:rsidP="002961DE">
            <w:pPr>
              <w:numPr>
                <w:ilvl w:val="0"/>
                <w:numId w:val="23"/>
              </w:numPr>
              <w:spacing w:before="100" w:beforeAutospacing="1"/>
              <w:ind w:left="714" w:hanging="357"/>
              <w:rPr>
                <w:rFonts w:cs="Arial"/>
                <w:color w:val="000000"/>
                <w:szCs w:val="22"/>
              </w:rPr>
            </w:pPr>
            <w:r w:rsidRPr="00924074">
              <w:rPr>
                <w:rFonts w:cs="Arial"/>
                <w:color w:val="000000"/>
                <w:szCs w:val="22"/>
              </w:rPr>
              <w:t>Member may listen to discussion and decision but not participate;</w:t>
            </w:r>
          </w:p>
          <w:p w:rsidR="00103D6C" w:rsidRPr="00924074" w:rsidRDefault="00103D6C" w:rsidP="002961DE">
            <w:pPr>
              <w:numPr>
                <w:ilvl w:val="0"/>
                <w:numId w:val="23"/>
              </w:numPr>
              <w:spacing w:before="100" w:beforeAutospacing="1"/>
              <w:ind w:left="714" w:hanging="357"/>
              <w:rPr>
                <w:rFonts w:cs="Arial"/>
                <w:color w:val="000000"/>
                <w:szCs w:val="22"/>
              </w:rPr>
            </w:pPr>
            <w:r w:rsidRPr="00924074">
              <w:rPr>
                <w:rFonts w:cs="Arial"/>
                <w:color w:val="000000"/>
                <w:szCs w:val="22"/>
              </w:rPr>
              <w:t>Member may participate as a full member of the Group.</w:t>
            </w:r>
          </w:p>
          <w:p w:rsidR="00103D6C" w:rsidRPr="00924074" w:rsidRDefault="00103D6C" w:rsidP="00103D6C">
            <w:pPr>
              <w:pStyle w:val="Heading2"/>
              <w:ind w:left="-72"/>
              <w:rPr>
                <w:sz w:val="22"/>
                <w:szCs w:val="22"/>
              </w:rPr>
            </w:pPr>
            <w:bookmarkStart w:id="22" w:name="_Toc164766107"/>
            <w:r w:rsidRPr="00924074">
              <w:rPr>
                <w:sz w:val="22"/>
                <w:szCs w:val="22"/>
              </w:rPr>
              <w:t>Disclosure Procedure</w:t>
            </w:r>
            <w:bookmarkEnd w:id="22"/>
          </w:p>
          <w:p w:rsidR="00103D6C" w:rsidRPr="00924074" w:rsidRDefault="00103D6C" w:rsidP="00103D6C">
            <w:pPr>
              <w:spacing w:before="100" w:beforeAutospacing="1" w:after="100" w:afterAutospacing="1"/>
              <w:rPr>
                <w:rFonts w:cs="Arial"/>
                <w:color w:val="000000"/>
                <w:szCs w:val="22"/>
              </w:rPr>
            </w:pPr>
            <w:r w:rsidRPr="00924074">
              <w:rPr>
                <w:rFonts w:cs="Arial"/>
                <w:color w:val="000000"/>
                <w:szCs w:val="22"/>
              </w:rPr>
              <w:t>Members of the Group are required to declare conflicts of interest and competing interests as soon as they become aware that they may exist. Declarations should be made by:</w:t>
            </w:r>
          </w:p>
          <w:p w:rsidR="00103D6C" w:rsidRPr="00924074" w:rsidRDefault="00103D6C" w:rsidP="002961DE">
            <w:pPr>
              <w:numPr>
                <w:ilvl w:val="0"/>
                <w:numId w:val="24"/>
              </w:numPr>
              <w:spacing w:before="100" w:beforeAutospacing="1"/>
              <w:rPr>
                <w:rFonts w:cs="Arial"/>
                <w:color w:val="000000"/>
                <w:szCs w:val="22"/>
              </w:rPr>
            </w:pPr>
            <w:r w:rsidRPr="00924074">
              <w:rPr>
                <w:rFonts w:cs="Arial"/>
                <w:color w:val="000000"/>
                <w:szCs w:val="22"/>
              </w:rPr>
              <w:t>advising the TSF Partnership Broker or Partnership Broker Manager at the commencement of a meeting or, if the conflict only becomes apparent later, during the meeting, in which case the declaration will be minuted; or</w:t>
            </w:r>
          </w:p>
          <w:p w:rsidR="00103D6C" w:rsidRPr="00924074" w:rsidRDefault="00103D6C" w:rsidP="002961DE">
            <w:pPr>
              <w:numPr>
                <w:ilvl w:val="0"/>
                <w:numId w:val="24"/>
              </w:numPr>
              <w:spacing w:before="100" w:beforeAutospacing="1"/>
              <w:rPr>
                <w:rFonts w:cs="Arial"/>
                <w:szCs w:val="22"/>
              </w:rPr>
            </w:pPr>
            <w:proofErr w:type="gramStart"/>
            <w:r w:rsidRPr="00924074">
              <w:rPr>
                <w:rFonts w:cs="Arial"/>
                <w:color w:val="000000"/>
                <w:szCs w:val="22"/>
              </w:rPr>
              <w:t>notifying</w:t>
            </w:r>
            <w:proofErr w:type="gramEnd"/>
            <w:r w:rsidRPr="00924074">
              <w:rPr>
                <w:rFonts w:cs="Arial"/>
                <w:color w:val="000000"/>
                <w:szCs w:val="22"/>
              </w:rPr>
              <w:t xml:space="preserve"> the Partnership Broker or Partnership Broker Manger in writing, in which case the </w:t>
            </w:r>
            <w:bookmarkStart w:id="23" w:name="_Toc164766108"/>
            <w:r w:rsidRPr="00924074">
              <w:rPr>
                <w:rFonts w:cs="Arial"/>
                <w:szCs w:val="22"/>
              </w:rPr>
              <w:t xml:space="preserve">RSG or LEG will be notified at the next meeting. </w:t>
            </w:r>
          </w:p>
          <w:p w:rsidR="00103D6C" w:rsidRPr="00924074" w:rsidRDefault="00103D6C" w:rsidP="00103D6C">
            <w:pPr>
              <w:spacing w:before="100" w:beforeAutospacing="1"/>
              <w:rPr>
                <w:rFonts w:cs="Arial"/>
                <w:b/>
                <w:szCs w:val="22"/>
              </w:rPr>
            </w:pPr>
            <w:r w:rsidRPr="00924074">
              <w:rPr>
                <w:rFonts w:cs="Arial"/>
                <w:b/>
                <w:szCs w:val="22"/>
              </w:rPr>
              <w:t>Confidentiality of Disclosure</w:t>
            </w:r>
            <w:bookmarkEnd w:id="23"/>
          </w:p>
          <w:p w:rsidR="00103D6C" w:rsidRPr="00924074" w:rsidRDefault="00103D6C" w:rsidP="00103D6C">
            <w:pPr>
              <w:pStyle w:val="NormalWeb"/>
              <w:rPr>
                <w:sz w:val="22"/>
                <w:szCs w:val="22"/>
              </w:rPr>
            </w:pPr>
            <w:r w:rsidRPr="00924074">
              <w:rPr>
                <w:sz w:val="22"/>
                <w:szCs w:val="22"/>
              </w:rPr>
              <w:t>The RSG/LEG will seek to ensure that disclosures remain confidential (subject to the requirements of the law) and are protected from misuse.</w:t>
            </w:r>
          </w:p>
          <w:p w:rsidR="00103D6C" w:rsidRPr="00924074" w:rsidRDefault="00103D6C" w:rsidP="00103D6C">
            <w:pPr>
              <w:pStyle w:val="NormalWeb"/>
              <w:rPr>
                <w:sz w:val="22"/>
                <w:szCs w:val="22"/>
              </w:rPr>
            </w:pPr>
            <w:r w:rsidRPr="00924074">
              <w:rPr>
                <w:sz w:val="22"/>
                <w:szCs w:val="22"/>
              </w:rPr>
              <w:t>Where there is any doubt about ho best to manage the declared conflict TSF may seek legal advice or consult with the Department of Employment Education and Workplace Relations (DEEWR).</w:t>
            </w:r>
          </w:p>
          <w:p w:rsidR="00103D6C" w:rsidRPr="00924074" w:rsidRDefault="00103D6C" w:rsidP="00103D6C">
            <w:pPr>
              <w:pStyle w:val="Heading2"/>
              <w:ind w:left="-72"/>
              <w:rPr>
                <w:sz w:val="22"/>
                <w:szCs w:val="22"/>
              </w:rPr>
            </w:pPr>
            <w:bookmarkStart w:id="24" w:name="_Toc164766109"/>
            <w:r w:rsidRPr="00924074">
              <w:rPr>
                <w:sz w:val="22"/>
                <w:szCs w:val="22"/>
              </w:rPr>
              <w:t>Failure to Avoid Conflict of Interest</w:t>
            </w:r>
            <w:bookmarkEnd w:id="24"/>
          </w:p>
          <w:p w:rsidR="00103D6C" w:rsidRPr="00924074" w:rsidRDefault="00103D6C" w:rsidP="00103D6C">
            <w:pPr>
              <w:spacing w:before="100" w:beforeAutospacing="1" w:after="100" w:afterAutospacing="1"/>
              <w:rPr>
                <w:rFonts w:cs="Arial"/>
                <w:color w:val="000000"/>
                <w:szCs w:val="22"/>
              </w:rPr>
            </w:pPr>
            <w:r w:rsidRPr="00924074">
              <w:rPr>
                <w:rFonts w:cs="Arial"/>
                <w:color w:val="000000"/>
                <w:szCs w:val="22"/>
              </w:rPr>
              <w:t>Failure to avoid conflicts of interest, or failure to disclose and manage unavoidable conflicts of interest, may result in:</w:t>
            </w:r>
          </w:p>
          <w:p w:rsidR="00103D6C" w:rsidRPr="00924074" w:rsidRDefault="00103D6C" w:rsidP="002961DE">
            <w:pPr>
              <w:numPr>
                <w:ilvl w:val="0"/>
                <w:numId w:val="21"/>
              </w:numPr>
              <w:tabs>
                <w:tab w:val="clear" w:pos="360"/>
                <w:tab w:val="num" w:pos="720"/>
              </w:tabs>
              <w:ind w:left="720"/>
              <w:rPr>
                <w:rFonts w:cs="Arial"/>
                <w:snapToGrid w:val="0"/>
                <w:szCs w:val="22"/>
              </w:rPr>
            </w:pPr>
            <w:r w:rsidRPr="00924074">
              <w:rPr>
                <w:rFonts w:cs="Arial"/>
                <w:snapToGrid w:val="0"/>
                <w:szCs w:val="22"/>
              </w:rPr>
              <w:t xml:space="preserve">resentment amongst others who perceive a member to be gaining unfair advantage; </w:t>
            </w:r>
          </w:p>
          <w:p w:rsidR="00103D6C" w:rsidRPr="00924074" w:rsidRDefault="00103D6C" w:rsidP="002961DE">
            <w:pPr>
              <w:numPr>
                <w:ilvl w:val="0"/>
                <w:numId w:val="21"/>
              </w:numPr>
              <w:tabs>
                <w:tab w:val="clear" w:pos="360"/>
                <w:tab w:val="num" w:pos="720"/>
              </w:tabs>
              <w:ind w:left="720"/>
              <w:rPr>
                <w:rFonts w:cs="Arial"/>
                <w:snapToGrid w:val="0"/>
                <w:szCs w:val="22"/>
              </w:rPr>
            </w:pPr>
            <w:r w:rsidRPr="00924074">
              <w:rPr>
                <w:rFonts w:cs="Arial"/>
                <w:snapToGrid w:val="0"/>
                <w:szCs w:val="22"/>
              </w:rPr>
              <w:t xml:space="preserve">inability to respond to unfounded accusations of personal benefit; </w:t>
            </w:r>
          </w:p>
          <w:p w:rsidR="00103D6C" w:rsidRPr="00924074" w:rsidRDefault="00103D6C" w:rsidP="002961DE">
            <w:pPr>
              <w:numPr>
                <w:ilvl w:val="0"/>
                <w:numId w:val="21"/>
              </w:numPr>
              <w:tabs>
                <w:tab w:val="clear" w:pos="360"/>
                <w:tab w:val="num" w:pos="720"/>
              </w:tabs>
              <w:ind w:left="720"/>
              <w:rPr>
                <w:rFonts w:cs="Arial"/>
                <w:snapToGrid w:val="0"/>
                <w:szCs w:val="22"/>
              </w:rPr>
            </w:pPr>
            <w:r w:rsidRPr="00924074">
              <w:rPr>
                <w:rFonts w:cs="Arial"/>
                <w:snapToGrid w:val="0"/>
                <w:szCs w:val="22"/>
              </w:rPr>
              <w:t xml:space="preserve">damage to the reputations of the RSG/LEG the member and the member’s organisation; and </w:t>
            </w:r>
          </w:p>
          <w:p w:rsidR="00103D6C" w:rsidRPr="00924074" w:rsidRDefault="00103D6C" w:rsidP="002961DE">
            <w:pPr>
              <w:numPr>
                <w:ilvl w:val="0"/>
                <w:numId w:val="21"/>
              </w:numPr>
              <w:tabs>
                <w:tab w:val="clear" w:pos="360"/>
                <w:tab w:val="num" w:pos="720"/>
              </w:tabs>
              <w:ind w:left="720"/>
              <w:rPr>
                <w:rFonts w:cs="Arial"/>
                <w:snapToGrid w:val="0"/>
                <w:szCs w:val="22"/>
              </w:rPr>
            </w:pPr>
            <w:proofErr w:type="gramStart"/>
            <w:r w:rsidRPr="00924074">
              <w:rPr>
                <w:rFonts w:cs="Arial"/>
                <w:snapToGrid w:val="0"/>
                <w:szCs w:val="22"/>
              </w:rPr>
              <w:t>loss</w:t>
            </w:r>
            <w:proofErr w:type="gramEnd"/>
            <w:r w:rsidRPr="00924074">
              <w:rPr>
                <w:rFonts w:cs="Arial"/>
                <w:snapToGrid w:val="0"/>
                <w:szCs w:val="22"/>
              </w:rPr>
              <w:t xml:space="preserve"> of public trust. </w:t>
            </w:r>
          </w:p>
          <w:p w:rsidR="00103D6C" w:rsidRPr="00924074" w:rsidRDefault="00103D6C" w:rsidP="00103D6C">
            <w:pPr>
              <w:spacing w:before="100" w:beforeAutospacing="1" w:after="100" w:afterAutospacing="1"/>
              <w:rPr>
                <w:rFonts w:cs="Arial"/>
                <w:color w:val="000000"/>
                <w:szCs w:val="22"/>
              </w:rPr>
            </w:pPr>
            <w:r w:rsidRPr="00924074">
              <w:rPr>
                <w:rFonts w:cs="Arial"/>
                <w:color w:val="000000"/>
                <w:szCs w:val="22"/>
              </w:rPr>
              <w:t>Failure to disclose actual or potential conflicts of interest may lead to:</w:t>
            </w:r>
          </w:p>
          <w:p w:rsidR="00103D6C" w:rsidRPr="00924074" w:rsidRDefault="00103D6C" w:rsidP="002961DE">
            <w:pPr>
              <w:numPr>
                <w:ilvl w:val="0"/>
                <w:numId w:val="21"/>
              </w:numPr>
              <w:tabs>
                <w:tab w:val="clear" w:pos="360"/>
                <w:tab w:val="num" w:pos="720"/>
              </w:tabs>
              <w:ind w:left="720"/>
              <w:rPr>
                <w:rFonts w:cs="Arial"/>
                <w:snapToGrid w:val="0"/>
                <w:szCs w:val="22"/>
              </w:rPr>
            </w:pPr>
            <w:r w:rsidRPr="00924074">
              <w:rPr>
                <w:rFonts w:cs="Arial"/>
                <w:snapToGrid w:val="0"/>
                <w:szCs w:val="22"/>
              </w:rPr>
              <w:t xml:space="preserve">the member’s organisation being notified; </w:t>
            </w:r>
          </w:p>
          <w:p w:rsidR="00103D6C" w:rsidRPr="00924074" w:rsidRDefault="00103D6C" w:rsidP="002961DE">
            <w:pPr>
              <w:numPr>
                <w:ilvl w:val="0"/>
                <w:numId w:val="21"/>
              </w:numPr>
              <w:tabs>
                <w:tab w:val="clear" w:pos="360"/>
                <w:tab w:val="num" w:pos="720"/>
              </w:tabs>
              <w:ind w:left="720"/>
              <w:rPr>
                <w:rFonts w:cs="Arial"/>
                <w:snapToGrid w:val="0"/>
                <w:szCs w:val="22"/>
              </w:rPr>
            </w:pPr>
            <w:r w:rsidRPr="00924074">
              <w:rPr>
                <w:rFonts w:cs="Arial"/>
                <w:snapToGrid w:val="0"/>
                <w:szCs w:val="22"/>
              </w:rPr>
              <w:t xml:space="preserve">termination of that organisation’s representation on the RSG/LEG </w:t>
            </w:r>
          </w:p>
          <w:p w:rsidR="00CD0385" w:rsidRPr="00EF5A4B" w:rsidRDefault="00CD0385">
            <w:pPr>
              <w:rPr>
                <w:rFonts w:ascii="Calibri" w:hAnsi="Calibri"/>
                <w:sz w:val="24"/>
                <w:szCs w:val="24"/>
              </w:rPr>
            </w:pPr>
          </w:p>
          <w:p w:rsidR="00CD0385" w:rsidRPr="00EF5A4B" w:rsidRDefault="00CD0385">
            <w:pPr>
              <w:rPr>
                <w:rFonts w:ascii="Calibri" w:hAnsi="Calibri"/>
                <w:sz w:val="24"/>
                <w:szCs w:val="24"/>
              </w:rPr>
            </w:pPr>
          </w:p>
        </w:tc>
      </w:tr>
      <w:tr w:rsidR="00CD0385" w:rsidRPr="00EF5A4B" w:rsidTr="00533A70">
        <w:tc>
          <w:tcPr>
            <w:tcW w:w="10408" w:type="dxa"/>
            <w:shd w:val="clear" w:color="auto" w:fill="E0E0E0"/>
          </w:tcPr>
          <w:p w:rsidR="00CD0385" w:rsidRPr="00EF5A4B" w:rsidRDefault="00CD0385">
            <w:pPr>
              <w:rPr>
                <w:rFonts w:ascii="Calibri" w:hAnsi="Calibri"/>
                <w:sz w:val="24"/>
                <w:szCs w:val="24"/>
              </w:rPr>
            </w:pPr>
          </w:p>
        </w:tc>
      </w:tr>
      <w:tr w:rsidR="00CD0385" w:rsidRPr="00EF5A4B" w:rsidTr="00533A70">
        <w:tc>
          <w:tcPr>
            <w:tcW w:w="10408" w:type="dxa"/>
          </w:tcPr>
          <w:p w:rsidR="00CD0385" w:rsidRPr="00EF5A4B" w:rsidRDefault="00CD0385" w:rsidP="002961DE">
            <w:pPr>
              <w:numPr>
                <w:ilvl w:val="0"/>
                <w:numId w:val="4"/>
              </w:numPr>
              <w:spacing w:before="120"/>
              <w:ind w:left="714" w:hanging="357"/>
              <w:rPr>
                <w:rFonts w:ascii="Calibri" w:hAnsi="Calibri"/>
                <w:b/>
                <w:sz w:val="28"/>
                <w:szCs w:val="28"/>
              </w:rPr>
            </w:pPr>
            <w:r w:rsidRPr="00EF5A4B">
              <w:rPr>
                <w:rFonts w:ascii="Calibri" w:hAnsi="Calibri"/>
                <w:b/>
                <w:sz w:val="28"/>
                <w:szCs w:val="28"/>
              </w:rPr>
              <w:lastRenderedPageBreak/>
              <w:t>Financial Management</w:t>
            </w:r>
          </w:p>
          <w:p w:rsidR="00CD0385" w:rsidRPr="00EF5A4B" w:rsidRDefault="00CD0385" w:rsidP="00BA422F">
            <w:pPr>
              <w:ind w:left="360"/>
              <w:rPr>
                <w:rFonts w:ascii="Calibri" w:hAnsi="Calibri"/>
                <w:sz w:val="24"/>
                <w:szCs w:val="24"/>
              </w:rPr>
            </w:pPr>
          </w:p>
        </w:tc>
      </w:tr>
      <w:tr w:rsidR="008E73CA" w:rsidRPr="00EF5A4B" w:rsidTr="00533A70">
        <w:tc>
          <w:tcPr>
            <w:tcW w:w="10408" w:type="dxa"/>
          </w:tcPr>
          <w:p w:rsidR="008E73CA" w:rsidRPr="00EF5A4B" w:rsidRDefault="000D1E5B" w:rsidP="002961DE">
            <w:pPr>
              <w:numPr>
                <w:ilvl w:val="0"/>
                <w:numId w:val="2"/>
              </w:numPr>
              <w:rPr>
                <w:rFonts w:ascii="Calibri" w:hAnsi="Calibri"/>
                <w:sz w:val="24"/>
                <w:szCs w:val="24"/>
              </w:rPr>
            </w:pPr>
            <w:r>
              <w:rPr>
                <w:rFonts w:ascii="Calibri" w:hAnsi="Calibri"/>
                <w:sz w:val="24"/>
                <w:szCs w:val="24"/>
              </w:rPr>
              <w:t>Using the template provided below, o</w:t>
            </w:r>
            <w:r w:rsidR="008E73CA" w:rsidRPr="00EF5A4B">
              <w:rPr>
                <w:rFonts w:ascii="Calibri" w:hAnsi="Calibri"/>
                <w:sz w:val="24"/>
                <w:szCs w:val="24"/>
              </w:rPr>
              <w:t xml:space="preserve">utline your </w:t>
            </w:r>
            <w:r w:rsidR="008E73CA">
              <w:rPr>
                <w:rFonts w:ascii="Calibri" w:hAnsi="Calibri"/>
                <w:sz w:val="24"/>
                <w:szCs w:val="24"/>
              </w:rPr>
              <w:t xml:space="preserve">planned income and expenditure for each calendar year you are contracted for. You must provide a detailed breakdown of expenditure items. </w:t>
            </w:r>
          </w:p>
          <w:p w:rsidR="008E73CA" w:rsidRPr="00EF5A4B" w:rsidRDefault="008E73CA" w:rsidP="008E73CA">
            <w:pPr>
              <w:ind w:left="360"/>
              <w:rPr>
                <w:rFonts w:ascii="Calibri" w:hAnsi="Calibri"/>
                <w:b/>
                <w:sz w:val="28"/>
                <w:szCs w:val="28"/>
              </w:rPr>
            </w:pPr>
          </w:p>
        </w:tc>
      </w:tr>
    </w:tbl>
    <w:p w:rsidR="00CD0385" w:rsidRDefault="00CD0385"/>
    <w:p w:rsidR="000D1E5B" w:rsidRDefault="000D1E5B"/>
    <w:p w:rsidR="000D1E5B" w:rsidRDefault="000D1E5B"/>
    <w:p w:rsidR="000D1E5B" w:rsidRDefault="000D1E5B"/>
    <w:p w:rsidR="000D1E5B" w:rsidRDefault="000D1E5B"/>
    <w:tbl>
      <w:tblPr>
        <w:tblW w:w="10400" w:type="dxa"/>
        <w:tblInd w:w="8" w:type="dxa"/>
        <w:tblLayout w:type="fixed"/>
        <w:tblLook w:val="0000"/>
      </w:tblPr>
      <w:tblGrid>
        <w:gridCol w:w="3996"/>
        <w:gridCol w:w="1284"/>
        <w:gridCol w:w="1284"/>
        <w:gridCol w:w="1284"/>
        <w:gridCol w:w="1284"/>
        <w:gridCol w:w="1268"/>
      </w:tblGrid>
      <w:tr w:rsidR="00EF5A4B" w:rsidRPr="00EF5A4B" w:rsidTr="0076696D">
        <w:trPr>
          <w:trHeight w:val="255"/>
        </w:trPr>
        <w:tc>
          <w:tcPr>
            <w:tcW w:w="10400" w:type="dxa"/>
            <w:gridSpan w:val="6"/>
            <w:tcBorders>
              <w:top w:val="nil"/>
              <w:left w:val="single" w:sz="4" w:space="0" w:color="auto"/>
              <w:bottom w:val="nil"/>
              <w:right w:val="single" w:sz="4" w:space="0" w:color="auto"/>
            </w:tcBorders>
            <w:shd w:val="clear" w:color="auto" w:fill="auto"/>
            <w:noWrap/>
            <w:vAlign w:val="bottom"/>
          </w:tcPr>
          <w:p w:rsidR="00EF5A4B" w:rsidRPr="00EF5A4B" w:rsidRDefault="00EF5A4B" w:rsidP="000D1E5B">
            <w:pPr>
              <w:spacing w:before="120"/>
              <w:rPr>
                <w:rFonts w:ascii="Calibri" w:hAnsi="Calibri" w:cs="Arial"/>
                <w:b/>
                <w:bCs/>
                <w:sz w:val="24"/>
                <w:szCs w:val="24"/>
                <w:lang w:eastAsia="en-AU"/>
              </w:rPr>
            </w:pPr>
            <w:r w:rsidRPr="00EF5A4B">
              <w:rPr>
                <w:rFonts w:ascii="Calibri" w:hAnsi="Calibri" w:cs="Arial"/>
                <w:b/>
                <w:bCs/>
                <w:sz w:val="24"/>
                <w:szCs w:val="24"/>
                <w:lang w:eastAsia="en-AU"/>
              </w:rPr>
              <w:t>PLANNED INCOME &amp; EXPENDITURE FOR THE CALENDAR YEARS 2010 - 2013</w:t>
            </w:r>
          </w:p>
          <w:p w:rsidR="00EF5A4B" w:rsidRPr="00EF5A4B" w:rsidRDefault="00EF5A4B" w:rsidP="0076696D">
            <w:pPr>
              <w:rPr>
                <w:rFonts w:ascii="Calibri" w:hAnsi="Calibri" w:cs="Arial"/>
                <w:sz w:val="24"/>
                <w:szCs w:val="24"/>
                <w:lang w:eastAsia="en-AU"/>
              </w:rPr>
            </w:pPr>
          </w:p>
        </w:tc>
      </w:tr>
      <w:tr w:rsidR="00533A70"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533A70" w:rsidRPr="0048023A" w:rsidRDefault="00533A70" w:rsidP="0076696D">
            <w:pPr>
              <w:rPr>
                <w:rFonts w:ascii="Calibri" w:hAnsi="Calibri" w:cs="Arial"/>
                <w:szCs w:val="22"/>
                <w:lang w:eastAsia="en-AU"/>
              </w:rPr>
            </w:pPr>
            <w:r w:rsidRPr="0048023A">
              <w:rPr>
                <w:rFonts w:ascii="Calibri" w:hAnsi="Calibri" w:cs="Arial"/>
                <w:szCs w:val="22"/>
                <w:lang w:eastAsia="en-AU"/>
              </w:rPr>
              <w:t> </w:t>
            </w:r>
          </w:p>
        </w:tc>
        <w:tc>
          <w:tcPr>
            <w:tcW w:w="1284" w:type="dxa"/>
            <w:tcBorders>
              <w:top w:val="nil"/>
              <w:left w:val="nil"/>
              <w:bottom w:val="nil"/>
              <w:right w:val="nil"/>
            </w:tcBorders>
            <w:shd w:val="clear" w:color="auto" w:fill="auto"/>
            <w:noWrap/>
            <w:vAlign w:val="bottom"/>
          </w:tcPr>
          <w:p w:rsidR="00533A70" w:rsidRPr="0048023A" w:rsidRDefault="00533A70" w:rsidP="0076696D">
            <w:pPr>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533A70" w:rsidRPr="0048023A" w:rsidRDefault="00533A70" w:rsidP="0076696D">
            <w:pPr>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533A70" w:rsidRPr="0048023A" w:rsidRDefault="00533A70" w:rsidP="0076696D">
            <w:pPr>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533A70" w:rsidRPr="0048023A" w:rsidRDefault="00533A70"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top w:val="nil"/>
              <w:left w:val="nil"/>
              <w:bottom w:val="nil"/>
              <w:right w:val="single" w:sz="4" w:space="0" w:color="auto"/>
            </w:tcBorders>
          </w:tcPr>
          <w:p w:rsidR="00533A70" w:rsidRPr="0048023A" w:rsidRDefault="00533A70" w:rsidP="0076696D">
            <w:pPr>
              <w:rPr>
                <w:rFonts w:ascii="Calibri" w:hAnsi="Calibri" w:cs="Arial"/>
                <w:szCs w:val="22"/>
                <w:lang w:eastAsia="en-AU"/>
              </w:rPr>
            </w:pPr>
          </w:p>
        </w:tc>
      </w:tr>
      <w:tr w:rsidR="0048023A"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48023A" w:rsidRPr="0048023A" w:rsidRDefault="0048023A" w:rsidP="0076696D">
            <w:pPr>
              <w:rPr>
                <w:rFonts w:ascii="Calibri" w:hAnsi="Calibri" w:cs="Arial"/>
                <w:szCs w:val="22"/>
                <w:lang w:eastAsia="en-AU"/>
              </w:rPr>
            </w:pPr>
            <w:r w:rsidRPr="0048023A">
              <w:rPr>
                <w:rFonts w:ascii="Calibri" w:hAnsi="Calibri" w:cs="Arial"/>
                <w:szCs w:val="22"/>
                <w:lang w:eastAsia="en-AU"/>
              </w:rPr>
              <w:t> </w:t>
            </w:r>
            <w:r w:rsidRPr="0048023A">
              <w:rPr>
                <w:rFonts w:ascii="Calibri" w:hAnsi="Calibri" w:cs="Arial"/>
                <w:b/>
                <w:bCs/>
                <w:szCs w:val="22"/>
                <w:lang w:eastAsia="en-AU"/>
              </w:rPr>
              <w:t>INCOME</w:t>
            </w:r>
          </w:p>
        </w:tc>
        <w:tc>
          <w:tcPr>
            <w:tcW w:w="1284" w:type="dxa"/>
            <w:tcBorders>
              <w:top w:val="nil"/>
              <w:left w:val="nil"/>
              <w:bottom w:val="nil"/>
              <w:right w:val="nil"/>
            </w:tcBorders>
            <w:shd w:val="clear" w:color="auto" w:fill="auto"/>
            <w:noWrap/>
            <w:vAlign w:val="bottom"/>
          </w:tcPr>
          <w:p w:rsidR="0048023A" w:rsidRPr="0048023A" w:rsidRDefault="0048023A" w:rsidP="0048023A">
            <w:pPr>
              <w:jc w:val="right"/>
              <w:rPr>
                <w:rFonts w:ascii="Calibri" w:hAnsi="Calibri" w:cs="Arial"/>
                <w:b/>
                <w:bCs/>
                <w:szCs w:val="22"/>
                <w:lang w:eastAsia="en-AU"/>
              </w:rPr>
            </w:pPr>
            <w:r w:rsidRPr="0048023A">
              <w:rPr>
                <w:rFonts w:ascii="Calibri" w:hAnsi="Calibri" w:cs="Arial"/>
                <w:b/>
                <w:bCs/>
                <w:szCs w:val="22"/>
                <w:lang w:eastAsia="en-AU"/>
              </w:rPr>
              <w:t>2010</w:t>
            </w:r>
          </w:p>
        </w:tc>
        <w:tc>
          <w:tcPr>
            <w:tcW w:w="1284" w:type="dxa"/>
            <w:tcBorders>
              <w:top w:val="nil"/>
              <w:left w:val="nil"/>
              <w:bottom w:val="nil"/>
              <w:right w:val="nil"/>
            </w:tcBorders>
            <w:shd w:val="clear" w:color="auto" w:fill="auto"/>
            <w:noWrap/>
            <w:vAlign w:val="bottom"/>
          </w:tcPr>
          <w:p w:rsidR="0048023A" w:rsidRPr="0048023A" w:rsidRDefault="0048023A" w:rsidP="0048023A">
            <w:pPr>
              <w:jc w:val="right"/>
              <w:rPr>
                <w:rFonts w:ascii="Calibri" w:hAnsi="Calibri" w:cs="Arial"/>
                <w:b/>
                <w:bCs/>
                <w:szCs w:val="22"/>
                <w:lang w:eastAsia="en-AU"/>
              </w:rPr>
            </w:pPr>
            <w:r w:rsidRPr="0048023A">
              <w:rPr>
                <w:rFonts w:ascii="Calibri" w:hAnsi="Calibri" w:cs="Arial"/>
                <w:b/>
                <w:bCs/>
                <w:szCs w:val="22"/>
                <w:lang w:eastAsia="en-AU"/>
              </w:rPr>
              <w:t>2011</w:t>
            </w:r>
          </w:p>
        </w:tc>
        <w:tc>
          <w:tcPr>
            <w:tcW w:w="1284" w:type="dxa"/>
            <w:tcBorders>
              <w:top w:val="nil"/>
              <w:left w:val="nil"/>
              <w:bottom w:val="nil"/>
              <w:right w:val="nil"/>
            </w:tcBorders>
            <w:shd w:val="clear" w:color="auto" w:fill="auto"/>
            <w:noWrap/>
            <w:vAlign w:val="bottom"/>
          </w:tcPr>
          <w:p w:rsidR="0048023A" w:rsidRPr="0048023A" w:rsidRDefault="0048023A" w:rsidP="0076696D">
            <w:pPr>
              <w:jc w:val="center"/>
              <w:rPr>
                <w:rFonts w:ascii="Calibri" w:hAnsi="Calibri" w:cs="Arial"/>
                <w:b/>
                <w:bCs/>
                <w:szCs w:val="22"/>
                <w:lang w:eastAsia="en-AU"/>
              </w:rPr>
            </w:pPr>
            <w:r w:rsidRPr="0048023A">
              <w:rPr>
                <w:rFonts w:ascii="Calibri" w:hAnsi="Calibri" w:cs="Arial"/>
                <w:b/>
                <w:bCs/>
                <w:szCs w:val="22"/>
                <w:lang w:eastAsia="en-AU"/>
              </w:rPr>
              <w:t>2012</w:t>
            </w:r>
          </w:p>
        </w:tc>
        <w:tc>
          <w:tcPr>
            <w:tcW w:w="1284" w:type="dxa"/>
            <w:tcBorders>
              <w:top w:val="nil"/>
              <w:left w:val="nil"/>
              <w:bottom w:val="nil"/>
              <w:right w:val="single" w:sz="4" w:space="0" w:color="auto"/>
            </w:tcBorders>
            <w:shd w:val="clear" w:color="auto" w:fill="auto"/>
            <w:noWrap/>
            <w:vAlign w:val="bottom"/>
          </w:tcPr>
          <w:p w:rsidR="0048023A" w:rsidRPr="0048023A" w:rsidRDefault="0048023A" w:rsidP="0076696D">
            <w:pPr>
              <w:jc w:val="center"/>
              <w:rPr>
                <w:rFonts w:ascii="Calibri" w:hAnsi="Calibri" w:cs="Arial"/>
                <w:b/>
                <w:bCs/>
                <w:szCs w:val="22"/>
                <w:lang w:eastAsia="en-AU"/>
              </w:rPr>
            </w:pPr>
            <w:r w:rsidRPr="0048023A">
              <w:rPr>
                <w:rFonts w:ascii="Calibri" w:hAnsi="Calibri" w:cs="Arial"/>
                <w:b/>
                <w:bCs/>
                <w:szCs w:val="22"/>
                <w:lang w:eastAsia="en-AU"/>
              </w:rPr>
              <w:t>2013</w:t>
            </w:r>
          </w:p>
        </w:tc>
        <w:tc>
          <w:tcPr>
            <w:tcW w:w="1268" w:type="dxa"/>
            <w:tcBorders>
              <w:top w:val="nil"/>
              <w:left w:val="nil"/>
              <w:bottom w:val="nil"/>
              <w:right w:val="single" w:sz="4" w:space="0" w:color="auto"/>
            </w:tcBorders>
          </w:tcPr>
          <w:p w:rsidR="0048023A" w:rsidRPr="0048023A" w:rsidRDefault="0048023A" w:rsidP="0076696D">
            <w:pPr>
              <w:jc w:val="center"/>
              <w:rPr>
                <w:rFonts w:ascii="Calibri" w:hAnsi="Calibri" w:cs="Arial"/>
                <w:b/>
                <w:bCs/>
                <w:szCs w:val="22"/>
                <w:lang w:eastAsia="en-AU"/>
              </w:rPr>
            </w:pPr>
            <w:r w:rsidRPr="0048023A">
              <w:rPr>
                <w:rFonts w:ascii="Calibri" w:hAnsi="Calibri" w:cs="Arial"/>
                <w:b/>
                <w:bCs/>
                <w:szCs w:val="22"/>
                <w:lang w:eastAsia="en-AU"/>
              </w:rPr>
              <w:t>Total</w:t>
            </w:r>
          </w:p>
        </w:tc>
      </w:tr>
      <w:tr w:rsidR="00A04CD7" w:rsidRPr="00EF5A4B" w:rsidTr="0048023A">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84" w:type="dxa"/>
            <w:tcBorders>
              <w:top w:val="nil"/>
              <w:left w:val="nil"/>
              <w:bottom w:val="single" w:sz="4" w:space="0" w:color="auto"/>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szCs w:val="22"/>
                <w:lang w:eastAsia="en-AU"/>
              </w:rPr>
              <w:t>1,083,313</w:t>
            </w:r>
          </w:p>
        </w:tc>
        <w:tc>
          <w:tcPr>
            <w:tcW w:w="1284" w:type="dxa"/>
            <w:tcBorders>
              <w:top w:val="nil"/>
              <w:left w:val="nil"/>
              <w:bottom w:val="single" w:sz="4" w:space="0" w:color="auto"/>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szCs w:val="22"/>
                <w:lang w:eastAsia="en-AU"/>
              </w:rPr>
              <w:t>1,083,313</w:t>
            </w:r>
          </w:p>
        </w:tc>
        <w:tc>
          <w:tcPr>
            <w:tcW w:w="1284" w:type="dxa"/>
            <w:tcBorders>
              <w:top w:val="nil"/>
              <w:left w:val="nil"/>
              <w:bottom w:val="single" w:sz="4" w:space="0" w:color="auto"/>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nil"/>
              <w:left w:val="nil"/>
              <w:bottom w:val="single" w:sz="4" w:space="0" w:color="auto"/>
              <w:right w:val="single" w:sz="4" w:space="0" w:color="auto"/>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top w:val="nil"/>
              <w:left w:val="nil"/>
              <w:bottom w:val="single" w:sz="4" w:space="0" w:color="auto"/>
              <w:right w:val="single" w:sz="4" w:space="0" w:color="auto"/>
            </w:tcBorders>
          </w:tcPr>
          <w:p w:rsidR="00A04CD7" w:rsidRPr="0048023A" w:rsidRDefault="00A04CD7" w:rsidP="0076696D">
            <w:pPr>
              <w:rPr>
                <w:rFonts w:ascii="Calibri" w:hAnsi="Calibri" w:cs="Arial"/>
                <w:szCs w:val="22"/>
                <w:lang w:eastAsia="en-AU"/>
              </w:rPr>
            </w:pPr>
          </w:p>
        </w:tc>
      </w:tr>
      <w:tr w:rsidR="00A04CD7" w:rsidRPr="00EF5A4B" w:rsidTr="0048023A">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b/>
                <w:bCs/>
                <w:szCs w:val="22"/>
                <w:lang w:eastAsia="en-AU"/>
              </w:rPr>
              <w:t>TOTAL INCOME</w:t>
            </w:r>
          </w:p>
        </w:tc>
        <w:tc>
          <w:tcPr>
            <w:tcW w:w="1284" w:type="dxa"/>
            <w:tcBorders>
              <w:top w:val="single" w:sz="4" w:space="0" w:color="auto"/>
              <w:left w:val="nil"/>
              <w:bottom w:val="double" w:sz="6" w:space="0" w:color="auto"/>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b/>
                <w:bCs/>
                <w:szCs w:val="22"/>
                <w:lang w:eastAsia="en-AU"/>
              </w:rPr>
              <w:t>1,083,313</w:t>
            </w:r>
          </w:p>
        </w:tc>
        <w:tc>
          <w:tcPr>
            <w:tcW w:w="1284" w:type="dxa"/>
            <w:tcBorders>
              <w:top w:val="single" w:sz="4" w:space="0" w:color="auto"/>
              <w:left w:val="nil"/>
              <w:bottom w:val="double" w:sz="6" w:space="0" w:color="auto"/>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b/>
                <w:bCs/>
                <w:szCs w:val="22"/>
                <w:lang w:eastAsia="en-AU"/>
              </w:rPr>
              <w:t>1,083,313</w:t>
            </w:r>
          </w:p>
        </w:tc>
        <w:tc>
          <w:tcPr>
            <w:tcW w:w="1284" w:type="dxa"/>
            <w:tcBorders>
              <w:top w:val="single" w:sz="4" w:space="0" w:color="auto"/>
              <w:left w:val="nil"/>
              <w:bottom w:val="double" w:sz="6" w:space="0" w:color="auto"/>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single" w:sz="4" w:space="0" w:color="auto"/>
              <w:left w:val="nil"/>
              <w:bottom w:val="double" w:sz="6" w:space="0" w:color="auto"/>
              <w:right w:val="single" w:sz="4" w:space="0" w:color="auto"/>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top w:val="single" w:sz="4" w:space="0" w:color="auto"/>
              <w:left w:val="nil"/>
              <w:bottom w:val="double" w:sz="6" w:space="0" w:color="auto"/>
              <w:right w:val="single" w:sz="4" w:space="0" w:color="auto"/>
            </w:tcBorders>
          </w:tcPr>
          <w:p w:rsidR="00A04CD7" w:rsidRPr="0048023A" w:rsidRDefault="00A04CD7" w:rsidP="0076696D">
            <w:pPr>
              <w:rPr>
                <w:rFonts w:ascii="Calibri" w:hAnsi="Calibri" w:cs="Arial"/>
                <w:szCs w:val="22"/>
                <w:lang w:eastAsia="en-AU"/>
              </w:rPr>
            </w:pPr>
          </w:p>
        </w:tc>
      </w:tr>
      <w:tr w:rsidR="00A04CD7" w:rsidRPr="00EF5A4B" w:rsidTr="0048023A">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b/>
                <w:bCs/>
                <w:szCs w:val="22"/>
                <w:lang w:eastAsia="en-AU"/>
              </w:rPr>
            </w:pPr>
            <w:r w:rsidRPr="0048023A">
              <w:rPr>
                <w:rFonts w:ascii="Calibri" w:hAnsi="Calibri" w:cs="Arial"/>
                <w:b/>
                <w:bCs/>
                <w:szCs w:val="22"/>
                <w:lang w:eastAsia="en-AU"/>
              </w:rPr>
              <w:t>EXPENDITURE</w:t>
            </w:r>
          </w:p>
        </w:tc>
        <w:tc>
          <w:tcPr>
            <w:tcW w:w="1284" w:type="dxa"/>
            <w:tcBorders>
              <w:top w:val="double" w:sz="6" w:space="0" w:color="auto"/>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p>
        </w:tc>
        <w:tc>
          <w:tcPr>
            <w:tcW w:w="1284" w:type="dxa"/>
            <w:tcBorders>
              <w:top w:val="double" w:sz="6" w:space="0" w:color="auto"/>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p>
        </w:tc>
        <w:tc>
          <w:tcPr>
            <w:tcW w:w="1284" w:type="dxa"/>
            <w:tcBorders>
              <w:top w:val="double" w:sz="6" w:space="0" w:color="auto"/>
              <w:left w:val="nil"/>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double" w:sz="6" w:space="0" w:color="auto"/>
              <w:left w:val="nil"/>
              <w:bottom w:val="nil"/>
              <w:right w:val="single" w:sz="4" w:space="0" w:color="auto"/>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top w:val="double" w:sz="6" w:space="0" w:color="auto"/>
              <w:left w:val="nil"/>
              <w:bottom w:val="nil"/>
              <w:right w:val="single" w:sz="4" w:space="0" w:color="auto"/>
            </w:tcBorders>
          </w:tcPr>
          <w:p w:rsidR="00A04CD7" w:rsidRPr="0048023A" w:rsidRDefault="00A04CD7" w:rsidP="0076696D">
            <w:pPr>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u w:val="single"/>
                <w:lang w:eastAsia="en-AU"/>
              </w:rPr>
            </w:pPr>
            <w:r w:rsidRPr="0048023A">
              <w:rPr>
                <w:rFonts w:ascii="Calibri" w:hAnsi="Calibri" w:cs="Arial"/>
                <w:b/>
                <w:bCs/>
                <w:szCs w:val="22"/>
                <w:lang w:eastAsia="en-AU"/>
              </w:rPr>
              <w:t> </w:t>
            </w:r>
            <w:r w:rsidRPr="0048023A">
              <w:rPr>
                <w:rFonts w:ascii="Calibri" w:hAnsi="Calibri" w:cs="Arial"/>
                <w:b/>
                <w:bCs/>
                <w:szCs w:val="22"/>
                <w:u w:val="single"/>
                <w:lang w:eastAsia="en-AU"/>
              </w:rPr>
              <w:t xml:space="preserve">Salaries and </w:t>
            </w:r>
            <w:proofErr w:type="spellStart"/>
            <w:r w:rsidRPr="0048023A">
              <w:rPr>
                <w:rFonts w:ascii="Calibri" w:hAnsi="Calibri" w:cs="Arial"/>
                <w:b/>
                <w:bCs/>
                <w:szCs w:val="22"/>
                <w:u w:val="single"/>
                <w:lang w:eastAsia="en-AU"/>
              </w:rPr>
              <w:t>Oncosts</w:t>
            </w:r>
            <w:proofErr w:type="spellEnd"/>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top w:val="nil"/>
              <w:left w:val="nil"/>
              <w:bottom w:val="nil"/>
              <w:right w:val="single" w:sz="4" w:space="0" w:color="auto"/>
            </w:tcBorders>
          </w:tcPr>
          <w:p w:rsidR="00A04CD7" w:rsidRPr="0048023A" w:rsidRDefault="00A04CD7" w:rsidP="0076696D">
            <w:pPr>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1 x Partnership Broker Manager @ $80,000 per annum</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szCs w:val="22"/>
                <w:lang w:eastAsia="en-AU"/>
              </w:rPr>
              <w:t>80,000</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szCs w:val="22"/>
                <w:lang w:eastAsia="en-AU"/>
              </w:rPr>
              <w:t>80,000</w:t>
            </w: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szCs w:val="22"/>
                <w:lang w:eastAsia="en-AU"/>
              </w:rPr>
            </w:pPr>
          </w:p>
        </w:tc>
      </w:tr>
      <w:tr w:rsidR="00A04CD7" w:rsidRPr="00EF5A4B" w:rsidTr="0048023A">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xml:space="preserve">13.5% </w:t>
            </w:r>
            <w:proofErr w:type="spellStart"/>
            <w:r w:rsidRPr="0048023A">
              <w:rPr>
                <w:rFonts w:ascii="Calibri" w:hAnsi="Calibri" w:cs="Arial"/>
                <w:szCs w:val="22"/>
                <w:lang w:eastAsia="en-AU"/>
              </w:rPr>
              <w:t>Oncosts</w:t>
            </w:r>
            <w:proofErr w:type="spellEnd"/>
          </w:p>
        </w:tc>
        <w:tc>
          <w:tcPr>
            <w:tcW w:w="1284" w:type="dxa"/>
            <w:tcBorders>
              <w:top w:val="nil"/>
              <w:left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szCs w:val="22"/>
                <w:lang w:eastAsia="en-AU"/>
              </w:rPr>
              <w:t>10,800</w:t>
            </w:r>
          </w:p>
        </w:tc>
        <w:tc>
          <w:tcPr>
            <w:tcW w:w="1284" w:type="dxa"/>
            <w:tcBorders>
              <w:top w:val="nil"/>
              <w:left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szCs w:val="22"/>
                <w:lang w:eastAsia="en-AU"/>
              </w:rPr>
              <w:t>10,800</w:t>
            </w:r>
          </w:p>
        </w:tc>
        <w:tc>
          <w:tcPr>
            <w:tcW w:w="1284" w:type="dxa"/>
            <w:tcBorders>
              <w:top w:val="nil"/>
              <w:left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nil"/>
              <w:left w:val="nil"/>
              <w:right w:val="single" w:sz="4" w:space="0" w:color="auto"/>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68" w:type="dxa"/>
            <w:tcBorders>
              <w:top w:val="nil"/>
              <w:left w:val="nil"/>
              <w:right w:val="single" w:sz="4" w:space="0" w:color="auto"/>
            </w:tcBorders>
          </w:tcPr>
          <w:p w:rsidR="00A04CD7" w:rsidRPr="0048023A" w:rsidRDefault="00A04CD7" w:rsidP="0076696D">
            <w:pPr>
              <w:jc w:val="right"/>
              <w:rPr>
                <w:rFonts w:ascii="Calibri" w:hAnsi="Calibri" w:cs="Arial"/>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b/>
                <w:bCs/>
                <w:szCs w:val="22"/>
                <w:lang w:eastAsia="en-AU"/>
              </w:rPr>
            </w:pPr>
            <w:r w:rsidRPr="0048023A">
              <w:rPr>
                <w:rFonts w:ascii="Calibri" w:hAnsi="Calibri" w:cs="Arial"/>
                <w:szCs w:val="22"/>
                <w:lang w:eastAsia="en-AU"/>
              </w:rPr>
              <w:t>8 x Partnership Brokers @ $70,000 per annum</w:t>
            </w:r>
          </w:p>
        </w:tc>
        <w:tc>
          <w:tcPr>
            <w:tcW w:w="1284" w:type="dxa"/>
            <w:tcBorders>
              <w:left w:val="nil"/>
              <w:right w:val="nil"/>
            </w:tcBorders>
            <w:shd w:val="clear" w:color="auto" w:fill="auto"/>
            <w:noWrap/>
            <w:vAlign w:val="bottom"/>
          </w:tcPr>
          <w:p w:rsidR="00A04CD7" w:rsidRPr="0048023A" w:rsidRDefault="00A04CD7" w:rsidP="0048023A">
            <w:pPr>
              <w:jc w:val="right"/>
              <w:rPr>
                <w:rFonts w:ascii="Calibri" w:hAnsi="Calibri" w:cs="Arial"/>
                <w:b/>
                <w:bCs/>
                <w:szCs w:val="22"/>
                <w:lang w:eastAsia="en-AU"/>
              </w:rPr>
            </w:pPr>
            <w:r w:rsidRPr="0048023A">
              <w:rPr>
                <w:rFonts w:ascii="Calibri" w:hAnsi="Calibri" w:cs="Arial"/>
                <w:szCs w:val="22"/>
                <w:lang w:eastAsia="en-AU"/>
              </w:rPr>
              <w:t>560,000</w:t>
            </w:r>
          </w:p>
        </w:tc>
        <w:tc>
          <w:tcPr>
            <w:tcW w:w="1284" w:type="dxa"/>
            <w:tcBorders>
              <w:left w:val="nil"/>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r w:rsidRPr="0048023A">
              <w:rPr>
                <w:rFonts w:ascii="Calibri" w:hAnsi="Calibri" w:cs="Arial"/>
                <w:szCs w:val="22"/>
                <w:lang w:eastAsia="en-AU"/>
              </w:rPr>
              <w:t>560,000</w:t>
            </w:r>
          </w:p>
        </w:tc>
        <w:tc>
          <w:tcPr>
            <w:tcW w:w="1284" w:type="dxa"/>
            <w:tcBorders>
              <w:left w:val="nil"/>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left w:val="nil"/>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left w:val="nil"/>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xml:space="preserve">13.5% </w:t>
            </w:r>
            <w:proofErr w:type="spellStart"/>
            <w:r w:rsidRPr="0048023A">
              <w:rPr>
                <w:rFonts w:ascii="Calibri" w:hAnsi="Calibri" w:cs="Arial"/>
                <w:szCs w:val="22"/>
                <w:lang w:eastAsia="en-AU"/>
              </w:rPr>
              <w:t>Oncosts</w:t>
            </w:r>
            <w:proofErr w:type="spellEnd"/>
          </w:p>
        </w:tc>
        <w:tc>
          <w:tcPr>
            <w:tcW w:w="1284" w:type="dxa"/>
            <w:tcBorders>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szCs w:val="22"/>
                <w:lang w:eastAsia="en-AU"/>
              </w:rPr>
              <w:t>75,600</w:t>
            </w:r>
          </w:p>
        </w:tc>
        <w:tc>
          <w:tcPr>
            <w:tcW w:w="1284" w:type="dxa"/>
            <w:tcBorders>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szCs w:val="22"/>
                <w:lang w:eastAsia="en-AU"/>
              </w:rPr>
              <w:t>75,600</w:t>
            </w:r>
          </w:p>
        </w:tc>
        <w:tc>
          <w:tcPr>
            <w:tcW w:w="1284" w:type="dxa"/>
            <w:tcBorders>
              <w:left w:val="nil"/>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left w:val="nil"/>
              <w:bottom w:val="nil"/>
              <w:right w:val="single" w:sz="4" w:space="0" w:color="auto"/>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left w:val="nil"/>
              <w:bottom w:val="nil"/>
              <w:right w:val="single" w:sz="4" w:space="0" w:color="auto"/>
            </w:tcBorders>
          </w:tcPr>
          <w:p w:rsidR="00A04CD7" w:rsidRPr="0048023A" w:rsidRDefault="00A04CD7" w:rsidP="0076696D">
            <w:pPr>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Administrative Officer @$40,000 per annum</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szCs w:val="22"/>
                <w:lang w:eastAsia="en-AU"/>
              </w:rPr>
              <w:t>40,000</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szCs w:val="22"/>
                <w:lang w:eastAsia="en-AU"/>
              </w:rPr>
              <w:t>40,000</w:t>
            </w:r>
          </w:p>
        </w:tc>
        <w:tc>
          <w:tcPr>
            <w:tcW w:w="1284" w:type="dxa"/>
            <w:tcBorders>
              <w:top w:val="nil"/>
              <w:left w:val="nil"/>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top w:val="nil"/>
              <w:left w:val="nil"/>
              <w:bottom w:val="nil"/>
              <w:right w:val="single" w:sz="4" w:space="0" w:color="auto"/>
            </w:tcBorders>
          </w:tcPr>
          <w:p w:rsidR="00A04CD7" w:rsidRPr="0048023A" w:rsidRDefault="00A04CD7" w:rsidP="0076696D">
            <w:pPr>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b/>
                <w:bCs/>
                <w:szCs w:val="22"/>
                <w:lang w:eastAsia="en-AU"/>
              </w:rPr>
            </w:pPr>
            <w:r w:rsidRPr="0048023A">
              <w:rPr>
                <w:rFonts w:ascii="Calibri" w:hAnsi="Calibri" w:cs="Arial"/>
                <w:szCs w:val="22"/>
                <w:lang w:eastAsia="en-AU"/>
              </w:rPr>
              <w:t xml:space="preserve">13.5% </w:t>
            </w:r>
            <w:proofErr w:type="spellStart"/>
            <w:r w:rsidRPr="0048023A">
              <w:rPr>
                <w:rFonts w:ascii="Calibri" w:hAnsi="Calibri" w:cs="Arial"/>
                <w:szCs w:val="22"/>
                <w:lang w:eastAsia="en-AU"/>
              </w:rPr>
              <w:t>Oncosts</w:t>
            </w:r>
            <w:proofErr w:type="spellEnd"/>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szCs w:val="22"/>
                <w:lang w:eastAsia="en-AU"/>
              </w:rPr>
              <w:t>5,400</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szCs w:val="22"/>
                <w:lang w:eastAsia="en-AU"/>
              </w:rPr>
              <w:t>5,400</w:t>
            </w:r>
          </w:p>
        </w:tc>
        <w:tc>
          <w:tcPr>
            <w:tcW w:w="1284" w:type="dxa"/>
            <w:tcBorders>
              <w:top w:val="nil"/>
              <w:left w:val="nil"/>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top w:val="nil"/>
              <w:left w:val="nil"/>
              <w:bottom w:val="nil"/>
              <w:right w:val="single" w:sz="4" w:space="0" w:color="auto"/>
            </w:tcBorders>
          </w:tcPr>
          <w:p w:rsidR="00A04CD7" w:rsidRPr="0048023A" w:rsidRDefault="00A04CD7" w:rsidP="0076696D">
            <w:pPr>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b/>
                <w:bCs/>
                <w:szCs w:val="22"/>
                <w:lang w:eastAsia="en-AU"/>
              </w:rPr>
            </w:pPr>
            <w:r w:rsidRPr="0048023A">
              <w:rPr>
                <w:rFonts w:ascii="Calibri" w:hAnsi="Calibri" w:cs="Arial"/>
                <w:szCs w:val="22"/>
                <w:lang w:eastAsia="en-AU"/>
              </w:rPr>
              <w:t>Contractors/Consultants</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szCs w:val="22"/>
                <w:lang w:eastAsia="en-AU"/>
              </w:rPr>
              <w:t>5,000</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szCs w:val="22"/>
                <w:lang w:eastAsia="en-AU"/>
              </w:rPr>
              <w:t>5,000</w:t>
            </w:r>
          </w:p>
        </w:tc>
        <w:tc>
          <w:tcPr>
            <w:tcW w:w="1284" w:type="dxa"/>
            <w:tcBorders>
              <w:top w:val="nil"/>
              <w:left w:val="nil"/>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top w:val="nil"/>
              <w:left w:val="nil"/>
              <w:bottom w:val="nil"/>
              <w:right w:val="single" w:sz="4" w:space="0" w:color="auto"/>
            </w:tcBorders>
          </w:tcPr>
          <w:p w:rsidR="00A04CD7" w:rsidRPr="0048023A" w:rsidRDefault="00A04CD7" w:rsidP="0076696D">
            <w:pPr>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u w:val="single"/>
                <w:lang w:eastAsia="en-AU"/>
              </w:rPr>
            </w:pPr>
            <w:r w:rsidRPr="0048023A">
              <w:rPr>
                <w:rFonts w:ascii="Calibri" w:hAnsi="Calibri" w:cs="Arial"/>
                <w:b/>
                <w:szCs w:val="22"/>
                <w:u w:val="single"/>
                <w:lang w:eastAsia="en-AU"/>
              </w:rPr>
              <w:t xml:space="preserve">Subtotal Salaries and </w:t>
            </w:r>
            <w:proofErr w:type="spellStart"/>
            <w:r w:rsidRPr="0048023A">
              <w:rPr>
                <w:rFonts w:ascii="Calibri" w:hAnsi="Calibri" w:cs="Arial"/>
                <w:b/>
                <w:szCs w:val="22"/>
                <w:u w:val="single"/>
                <w:lang w:eastAsia="en-AU"/>
              </w:rPr>
              <w:t>Oncosts</w:t>
            </w:r>
            <w:proofErr w:type="spellEnd"/>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b/>
                <w:szCs w:val="22"/>
                <w:lang w:eastAsia="en-AU"/>
              </w:rPr>
              <w:t>776,800</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b/>
                <w:szCs w:val="22"/>
                <w:lang w:eastAsia="en-AU"/>
              </w:rPr>
              <w:t>776,800</w:t>
            </w:r>
          </w:p>
        </w:tc>
        <w:tc>
          <w:tcPr>
            <w:tcW w:w="1284" w:type="dxa"/>
            <w:tcBorders>
              <w:top w:val="nil"/>
              <w:left w:val="nil"/>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top w:val="nil"/>
              <w:left w:val="nil"/>
              <w:bottom w:val="nil"/>
              <w:right w:val="single" w:sz="4" w:space="0" w:color="auto"/>
            </w:tcBorders>
          </w:tcPr>
          <w:p w:rsidR="00A04CD7" w:rsidRPr="0048023A" w:rsidRDefault="00A04CD7" w:rsidP="0076696D">
            <w:pPr>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top w:val="nil"/>
              <w:left w:val="nil"/>
              <w:bottom w:val="nil"/>
              <w:right w:val="single" w:sz="4" w:space="0" w:color="auto"/>
            </w:tcBorders>
          </w:tcPr>
          <w:p w:rsidR="00A04CD7" w:rsidRPr="0048023A" w:rsidRDefault="00A04CD7" w:rsidP="0076696D">
            <w:pPr>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u w:val="single"/>
                <w:lang w:eastAsia="en-AU"/>
              </w:rPr>
            </w:pPr>
            <w:r w:rsidRPr="0048023A">
              <w:rPr>
                <w:rFonts w:ascii="Calibri" w:hAnsi="Calibri" w:cs="Arial"/>
                <w:b/>
                <w:szCs w:val="22"/>
                <w:u w:val="single"/>
                <w:lang w:eastAsia="en-AU"/>
              </w:rPr>
              <w:t>Administration and Overheads</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b/>
                <w:szCs w:val="22"/>
                <w:lang w:eastAsia="en-AU"/>
              </w:rPr>
              <w:t>Governance (costs associated with setting up and managing consultative groups)</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szCs w:val="22"/>
                <w:lang w:eastAsia="en-AU"/>
              </w:rPr>
              <w:t>10,500</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szCs w:val="22"/>
                <w:lang w:eastAsia="en-AU"/>
              </w:rPr>
              <w:t>10,500</w:t>
            </w: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b/>
                <w:bCs/>
                <w:szCs w:val="22"/>
                <w:lang w:eastAsia="en-AU"/>
              </w:rPr>
              <w:t>Infrastructure</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bCs/>
                <w:szCs w:val="22"/>
                <w:lang w:eastAsia="en-AU"/>
              </w:rPr>
              <w:t>Vehicles and travel</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bCs/>
                <w:szCs w:val="22"/>
                <w:lang w:eastAsia="en-AU"/>
              </w:rPr>
              <w:t>27,000</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bCs/>
                <w:szCs w:val="22"/>
                <w:lang w:eastAsia="en-AU"/>
              </w:rPr>
              <w:t>27,000</w:t>
            </w: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bCs/>
                <w:szCs w:val="22"/>
                <w:lang w:eastAsia="en-AU"/>
              </w:rPr>
              <w:t>Office expenses</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bCs/>
                <w:szCs w:val="22"/>
                <w:lang w:eastAsia="en-AU"/>
              </w:rPr>
              <w:t>40,000</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bCs/>
                <w:szCs w:val="22"/>
                <w:lang w:eastAsia="en-AU"/>
              </w:rPr>
              <w:t>40,000</w:t>
            </w: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bCs/>
                <w:szCs w:val="22"/>
                <w:lang w:eastAsia="en-AU"/>
              </w:rPr>
              <w:t>Telephone and IT</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bCs/>
                <w:szCs w:val="22"/>
                <w:lang w:eastAsia="en-AU"/>
              </w:rPr>
              <w:t>50,000</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bCs/>
                <w:szCs w:val="22"/>
                <w:lang w:eastAsia="en-AU"/>
              </w:rPr>
              <w:t>50,000</w:t>
            </w: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szCs w:val="22"/>
                <w:lang w:eastAsia="en-AU"/>
              </w:rPr>
            </w:pPr>
          </w:p>
        </w:tc>
      </w:tr>
      <w:tr w:rsidR="00A04CD7" w:rsidRPr="00EF5A4B" w:rsidTr="00EF5A4B">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szCs w:val="22"/>
                <w:lang w:eastAsia="en-AU"/>
              </w:rPr>
            </w:pPr>
          </w:p>
        </w:tc>
      </w:tr>
      <w:tr w:rsidR="00A04CD7" w:rsidRPr="00EF5A4B" w:rsidTr="0048023A">
        <w:trPr>
          <w:trHeight w:val="255"/>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b/>
                <w:bCs/>
                <w:szCs w:val="22"/>
                <w:lang w:eastAsia="en-AU"/>
              </w:rPr>
              <w:t>Promotion and communication</w:t>
            </w:r>
          </w:p>
        </w:tc>
        <w:tc>
          <w:tcPr>
            <w:tcW w:w="1284" w:type="dxa"/>
            <w:tcBorders>
              <w:top w:val="nil"/>
              <w:left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bCs/>
                <w:szCs w:val="22"/>
                <w:lang w:eastAsia="en-AU"/>
              </w:rPr>
              <w:t>10,000</w:t>
            </w:r>
          </w:p>
        </w:tc>
        <w:tc>
          <w:tcPr>
            <w:tcW w:w="1284" w:type="dxa"/>
            <w:tcBorders>
              <w:top w:val="nil"/>
              <w:left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bCs/>
                <w:szCs w:val="22"/>
                <w:lang w:eastAsia="en-AU"/>
              </w:rPr>
              <w:t>10,000</w:t>
            </w:r>
          </w:p>
        </w:tc>
        <w:tc>
          <w:tcPr>
            <w:tcW w:w="1284" w:type="dxa"/>
            <w:tcBorders>
              <w:top w:val="nil"/>
              <w:left w:val="nil"/>
              <w:right w:val="nil"/>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84" w:type="dxa"/>
            <w:tcBorders>
              <w:top w:val="nil"/>
              <w:left w:val="nil"/>
              <w:right w:val="single" w:sz="4" w:space="0" w:color="auto"/>
            </w:tcBorders>
            <w:shd w:val="clear" w:color="auto" w:fill="auto"/>
            <w:noWrap/>
            <w:vAlign w:val="bottom"/>
          </w:tcPr>
          <w:p w:rsidR="00A04CD7" w:rsidRPr="0048023A" w:rsidRDefault="00A04CD7" w:rsidP="0076696D">
            <w:pPr>
              <w:jc w:val="right"/>
              <w:rPr>
                <w:rFonts w:ascii="Calibri" w:hAnsi="Calibri" w:cs="Arial"/>
                <w:szCs w:val="22"/>
                <w:lang w:eastAsia="en-AU"/>
              </w:rPr>
            </w:pPr>
          </w:p>
        </w:tc>
        <w:tc>
          <w:tcPr>
            <w:tcW w:w="1268" w:type="dxa"/>
            <w:tcBorders>
              <w:top w:val="nil"/>
              <w:left w:val="nil"/>
              <w:right w:val="single" w:sz="4" w:space="0" w:color="auto"/>
            </w:tcBorders>
          </w:tcPr>
          <w:p w:rsidR="00A04CD7" w:rsidRPr="0048023A" w:rsidRDefault="00A04CD7" w:rsidP="0076696D">
            <w:pPr>
              <w:jc w:val="right"/>
              <w:rPr>
                <w:rFonts w:ascii="Calibri" w:hAnsi="Calibri" w:cs="Arial"/>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b/>
                <w:bCs/>
                <w:szCs w:val="22"/>
                <w:lang w:eastAsia="en-AU"/>
              </w:rPr>
            </w:pPr>
          </w:p>
        </w:tc>
        <w:tc>
          <w:tcPr>
            <w:tcW w:w="1284" w:type="dxa"/>
            <w:tcBorders>
              <w:left w:val="nil"/>
              <w:right w:val="nil"/>
            </w:tcBorders>
            <w:shd w:val="clear" w:color="auto" w:fill="auto"/>
            <w:noWrap/>
            <w:vAlign w:val="bottom"/>
          </w:tcPr>
          <w:p w:rsidR="00A04CD7" w:rsidRPr="0048023A" w:rsidRDefault="00A04CD7" w:rsidP="0048023A">
            <w:pPr>
              <w:jc w:val="right"/>
              <w:rPr>
                <w:rFonts w:ascii="Calibri" w:hAnsi="Calibri" w:cs="Arial"/>
                <w:b/>
                <w:bCs/>
                <w:szCs w:val="22"/>
                <w:lang w:eastAsia="en-AU"/>
              </w:rPr>
            </w:pPr>
          </w:p>
        </w:tc>
        <w:tc>
          <w:tcPr>
            <w:tcW w:w="1284" w:type="dxa"/>
            <w:tcBorders>
              <w:left w:val="nil"/>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p>
        </w:tc>
        <w:tc>
          <w:tcPr>
            <w:tcW w:w="1284" w:type="dxa"/>
            <w:tcBorders>
              <w:left w:val="nil"/>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left w:val="nil"/>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left w:val="nil"/>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right w:val="nil"/>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b/>
                <w:bCs/>
                <w:szCs w:val="22"/>
                <w:lang w:eastAsia="en-AU"/>
              </w:rPr>
              <w:t>Management Support</w:t>
            </w:r>
          </w:p>
        </w:tc>
        <w:tc>
          <w:tcPr>
            <w:tcW w:w="1284" w:type="dxa"/>
            <w:tcBorders>
              <w:left w:val="nil"/>
              <w:right w:val="nil"/>
            </w:tcBorders>
            <w:shd w:val="clear" w:color="auto" w:fill="auto"/>
            <w:noWrap/>
            <w:vAlign w:val="bottom"/>
          </w:tcPr>
          <w:p w:rsidR="00A04CD7" w:rsidRPr="0048023A" w:rsidRDefault="00A04CD7" w:rsidP="0048023A">
            <w:pPr>
              <w:jc w:val="right"/>
              <w:rPr>
                <w:rFonts w:ascii="Calibri" w:hAnsi="Calibri" w:cs="Arial"/>
                <w:szCs w:val="22"/>
                <w:lang w:eastAsia="en-AU"/>
              </w:rPr>
            </w:pPr>
            <w:r w:rsidRPr="0048023A">
              <w:rPr>
                <w:rFonts w:ascii="Calibri" w:hAnsi="Calibri" w:cs="Arial"/>
                <w:bCs/>
                <w:szCs w:val="22"/>
                <w:lang w:eastAsia="en-AU"/>
              </w:rPr>
              <w:t>162,497</w:t>
            </w:r>
          </w:p>
        </w:tc>
        <w:tc>
          <w:tcPr>
            <w:tcW w:w="1284" w:type="dxa"/>
            <w:tcBorders>
              <w:left w:val="nil"/>
              <w:right w:val="nil"/>
            </w:tcBorders>
            <w:shd w:val="clear" w:color="auto" w:fill="auto"/>
            <w:noWrap/>
            <w:vAlign w:val="bottom"/>
          </w:tcPr>
          <w:p w:rsidR="00A04CD7" w:rsidRPr="0048023A" w:rsidRDefault="00A04CD7" w:rsidP="00E24C91">
            <w:pPr>
              <w:jc w:val="right"/>
              <w:rPr>
                <w:rFonts w:ascii="Calibri" w:hAnsi="Calibri" w:cs="Arial"/>
                <w:szCs w:val="22"/>
                <w:lang w:eastAsia="en-AU"/>
              </w:rPr>
            </w:pPr>
            <w:r w:rsidRPr="0048023A">
              <w:rPr>
                <w:rFonts w:ascii="Calibri" w:hAnsi="Calibri" w:cs="Arial"/>
                <w:bCs/>
                <w:szCs w:val="22"/>
                <w:lang w:eastAsia="en-AU"/>
              </w:rPr>
              <w:t>162,497</w:t>
            </w:r>
          </w:p>
        </w:tc>
        <w:tc>
          <w:tcPr>
            <w:tcW w:w="1284" w:type="dxa"/>
            <w:tcBorders>
              <w:left w:val="nil"/>
              <w:right w:val="nil"/>
            </w:tcBorders>
            <w:shd w:val="clear" w:color="auto" w:fill="auto"/>
            <w:noWrap/>
            <w:vAlign w:val="bottom"/>
          </w:tcPr>
          <w:p w:rsidR="00A04CD7" w:rsidRPr="0048023A" w:rsidRDefault="00A04CD7" w:rsidP="0076696D">
            <w:pPr>
              <w:rPr>
                <w:rFonts w:ascii="Calibri" w:hAnsi="Calibri" w:cs="Arial"/>
                <w:szCs w:val="22"/>
                <w:lang w:eastAsia="en-AU"/>
              </w:rPr>
            </w:pPr>
          </w:p>
        </w:tc>
        <w:tc>
          <w:tcPr>
            <w:tcW w:w="1284" w:type="dxa"/>
            <w:tcBorders>
              <w:left w:val="nil"/>
              <w:right w:val="single" w:sz="4" w:space="0" w:color="auto"/>
            </w:tcBorders>
            <w:shd w:val="clear" w:color="auto" w:fill="auto"/>
            <w:noWrap/>
            <w:vAlign w:val="bottom"/>
          </w:tcPr>
          <w:p w:rsidR="00A04CD7" w:rsidRPr="0048023A" w:rsidRDefault="00A04CD7" w:rsidP="0076696D">
            <w:pPr>
              <w:rPr>
                <w:rFonts w:ascii="Calibri" w:hAnsi="Calibri" w:cs="Arial"/>
                <w:szCs w:val="22"/>
                <w:lang w:eastAsia="en-AU"/>
              </w:rPr>
            </w:pPr>
            <w:r w:rsidRPr="0048023A">
              <w:rPr>
                <w:rFonts w:ascii="Calibri" w:hAnsi="Calibri" w:cs="Arial"/>
                <w:szCs w:val="22"/>
                <w:lang w:eastAsia="en-AU"/>
              </w:rPr>
              <w:t> </w:t>
            </w:r>
          </w:p>
        </w:tc>
        <w:tc>
          <w:tcPr>
            <w:tcW w:w="1268" w:type="dxa"/>
            <w:tcBorders>
              <w:left w:val="nil"/>
              <w:right w:val="single" w:sz="4" w:space="0" w:color="auto"/>
            </w:tcBorders>
          </w:tcPr>
          <w:p w:rsidR="00A04CD7" w:rsidRPr="0048023A" w:rsidRDefault="00A04CD7" w:rsidP="0076696D">
            <w:pPr>
              <w:rPr>
                <w:rFonts w:ascii="Calibri" w:hAnsi="Calibri" w:cs="Arial"/>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RDefault="00A04CD7" w:rsidP="0076696D">
            <w:pPr>
              <w:rPr>
                <w:rFonts w:ascii="Calibri" w:hAnsi="Calibri" w:cs="Arial"/>
                <w:b/>
                <w:bCs/>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b/>
                <w:bCs/>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Del="00684536" w:rsidRDefault="00A04CD7" w:rsidP="0076696D">
            <w:pPr>
              <w:rPr>
                <w:rFonts w:ascii="Calibri" w:hAnsi="Calibri" w:cs="Arial"/>
                <w:b/>
                <w:bCs/>
                <w:szCs w:val="22"/>
                <w:u w:val="single"/>
                <w:lang w:eastAsia="en-AU"/>
              </w:rPr>
            </w:pPr>
            <w:r w:rsidRPr="0048023A">
              <w:rPr>
                <w:rFonts w:ascii="Calibri" w:hAnsi="Calibri" w:cs="Arial"/>
                <w:b/>
                <w:bCs/>
                <w:szCs w:val="22"/>
                <w:u w:val="single"/>
                <w:lang w:eastAsia="en-AU"/>
              </w:rPr>
              <w:t>Subtotal Administration and overheads</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b/>
                <w:bCs/>
                <w:szCs w:val="22"/>
                <w:lang w:eastAsia="en-AU"/>
              </w:rPr>
            </w:pPr>
            <w:r w:rsidRPr="0048023A">
              <w:rPr>
                <w:rFonts w:ascii="Calibri" w:hAnsi="Calibri" w:cs="Arial"/>
                <w:b/>
                <w:bCs/>
                <w:szCs w:val="22"/>
                <w:lang w:eastAsia="en-AU"/>
              </w:rPr>
              <w:t>299,997</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r w:rsidRPr="0048023A">
              <w:rPr>
                <w:rFonts w:ascii="Calibri" w:hAnsi="Calibri" w:cs="Arial"/>
                <w:b/>
                <w:bCs/>
                <w:szCs w:val="22"/>
                <w:lang w:eastAsia="en-AU"/>
              </w:rPr>
              <w:t>299,997</w:t>
            </w: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Del="00684536" w:rsidRDefault="00A04CD7" w:rsidP="0076696D">
            <w:pPr>
              <w:rPr>
                <w:rFonts w:ascii="Calibri" w:hAnsi="Calibri" w:cs="Arial"/>
                <w:b/>
                <w:bCs/>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b/>
                <w:bCs/>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Del="00684536" w:rsidRDefault="00A04CD7" w:rsidP="0076696D">
            <w:pPr>
              <w:rPr>
                <w:rFonts w:ascii="Calibri" w:hAnsi="Calibri" w:cs="Arial"/>
                <w:b/>
                <w:bCs/>
                <w:szCs w:val="22"/>
                <w:u w:val="single"/>
                <w:lang w:eastAsia="en-AU"/>
              </w:rPr>
            </w:pPr>
            <w:r w:rsidRPr="0048023A">
              <w:rPr>
                <w:rFonts w:ascii="Calibri" w:hAnsi="Calibri" w:cs="Arial"/>
                <w:b/>
                <w:bCs/>
                <w:szCs w:val="22"/>
                <w:u w:val="single"/>
                <w:lang w:eastAsia="en-AU"/>
              </w:rPr>
              <w:t>Other</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b/>
                <w:bCs/>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Del="00684536" w:rsidRDefault="00A04CD7" w:rsidP="0076696D">
            <w:pPr>
              <w:rPr>
                <w:rFonts w:ascii="Calibri" w:hAnsi="Calibri" w:cs="Arial"/>
                <w:b/>
                <w:bCs/>
                <w:szCs w:val="22"/>
                <w:lang w:eastAsia="en-AU"/>
              </w:rPr>
            </w:pPr>
            <w:r w:rsidRPr="0048023A">
              <w:rPr>
                <w:rFonts w:ascii="Calibri" w:hAnsi="Calibri" w:cs="Arial"/>
                <w:bCs/>
                <w:szCs w:val="22"/>
                <w:lang w:eastAsia="en-AU"/>
              </w:rPr>
              <w:t>Initial staff recruitment</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b/>
                <w:bCs/>
                <w:szCs w:val="22"/>
                <w:lang w:eastAsia="en-AU"/>
              </w:rPr>
            </w:pPr>
            <w:r w:rsidRPr="0048023A">
              <w:rPr>
                <w:rFonts w:ascii="Calibri" w:hAnsi="Calibri" w:cs="Arial"/>
                <w:bCs/>
                <w:szCs w:val="22"/>
                <w:lang w:eastAsia="en-AU"/>
              </w:rPr>
              <w:t>4,300</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r w:rsidRPr="0048023A">
              <w:rPr>
                <w:rFonts w:ascii="Calibri" w:hAnsi="Calibri" w:cs="Arial"/>
                <w:bCs/>
                <w:szCs w:val="22"/>
                <w:lang w:eastAsia="en-AU"/>
              </w:rPr>
              <w:t>4,300</w:t>
            </w: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Del="00684536" w:rsidRDefault="00A04CD7" w:rsidP="0076696D">
            <w:pPr>
              <w:rPr>
                <w:rFonts w:ascii="Calibri" w:hAnsi="Calibri" w:cs="Arial"/>
                <w:b/>
                <w:bCs/>
                <w:szCs w:val="22"/>
                <w:lang w:eastAsia="en-AU"/>
              </w:rPr>
            </w:pPr>
            <w:proofErr w:type="spellStart"/>
            <w:r w:rsidRPr="0048023A">
              <w:rPr>
                <w:rFonts w:ascii="Calibri" w:hAnsi="Calibri" w:cs="Arial"/>
                <w:bCs/>
                <w:szCs w:val="22"/>
                <w:lang w:eastAsia="en-AU"/>
              </w:rPr>
              <w:t>Initital</w:t>
            </w:r>
            <w:proofErr w:type="spellEnd"/>
            <w:r w:rsidRPr="0048023A">
              <w:rPr>
                <w:rFonts w:ascii="Calibri" w:hAnsi="Calibri" w:cs="Arial"/>
                <w:bCs/>
                <w:szCs w:val="22"/>
                <w:lang w:eastAsia="en-AU"/>
              </w:rPr>
              <w:t xml:space="preserve"> IT set up</w:t>
            </w: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b/>
                <w:bCs/>
                <w:szCs w:val="22"/>
                <w:lang w:eastAsia="en-AU"/>
              </w:rPr>
            </w:pPr>
            <w:r w:rsidRPr="0048023A">
              <w:rPr>
                <w:rFonts w:ascii="Calibri" w:hAnsi="Calibri" w:cs="Arial"/>
                <w:bCs/>
                <w:szCs w:val="22"/>
                <w:lang w:eastAsia="en-AU"/>
              </w:rPr>
              <w:t>1,200</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r w:rsidRPr="0048023A">
              <w:rPr>
                <w:rFonts w:ascii="Calibri" w:hAnsi="Calibri" w:cs="Arial"/>
                <w:bCs/>
                <w:szCs w:val="22"/>
                <w:lang w:eastAsia="en-AU"/>
              </w:rPr>
              <w:t>1,200</w:t>
            </w: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Del="00684536" w:rsidRDefault="00A04CD7" w:rsidP="0076696D">
            <w:pPr>
              <w:rPr>
                <w:rFonts w:ascii="Calibri" w:hAnsi="Calibri" w:cs="Arial"/>
                <w:b/>
                <w:bCs/>
                <w:szCs w:val="22"/>
                <w:lang w:eastAsia="en-AU"/>
              </w:rPr>
            </w:pPr>
            <w:r w:rsidRPr="0048023A">
              <w:rPr>
                <w:rFonts w:ascii="Calibri" w:hAnsi="Calibri" w:cs="Arial"/>
                <w:bCs/>
                <w:szCs w:val="22"/>
                <w:lang w:eastAsia="en-AU"/>
              </w:rPr>
              <w:t>Sundries</w:t>
            </w:r>
          </w:p>
        </w:tc>
        <w:tc>
          <w:tcPr>
            <w:tcW w:w="1284" w:type="dxa"/>
            <w:tcBorders>
              <w:top w:val="nil"/>
              <w:left w:val="nil"/>
              <w:bottom w:val="nil"/>
              <w:right w:val="nil"/>
            </w:tcBorders>
            <w:shd w:val="clear" w:color="auto" w:fill="auto"/>
            <w:noWrap/>
            <w:vAlign w:val="bottom"/>
          </w:tcPr>
          <w:p w:rsidR="00A04CD7" w:rsidRPr="0048023A" w:rsidRDefault="008B70DC" w:rsidP="008B70DC">
            <w:pPr>
              <w:jc w:val="right"/>
              <w:rPr>
                <w:rFonts w:ascii="Calibri" w:hAnsi="Calibri" w:cs="Arial"/>
                <w:b/>
                <w:bCs/>
                <w:szCs w:val="22"/>
                <w:lang w:eastAsia="en-AU"/>
              </w:rPr>
            </w:pPr>
            <w:r>
              <w:rPr>
                <w:rFonts w:ascii="Calibri" w:hAnsi="Calibri" w:cs="Arial"/>
                <w:bCs/>
                <w:szCs w:val="22"/>
                <w:lang w:eastAsia="en-AU"/>
              </w:rPr>
              <w:t>1,016</w:t>
            </w:r>
          </w:p>
        </w:tc>
        <w:tc>
          <w:tcPr>
            <w:tcW w:w="1284" w:type="dxa"/>
            <w:tcBorders>
              <w:top w:val="nil"/>
              <w:left w:val="nil"/>
              <w:bottom w:val="nil"/>
              <w:right w:val="nil"/>
            </w:tcBorders>
            <w:shd w:val="clear" w:color="auto" w:fill="auto"/>
            <w:noWrap/>
            <w:vAlign w:val="bottom"/>
          </w:tcPr>
          <w:p w:rsidR="00A04CD7" w:rsidRPr="0048023A" w:rsidRDefault="008B70DC" w:rsidP="008B70DC">
            <w:pPr>
              <w:jc w:val="right"/>
              <w:rPr>
                <w:rFonts w:ascii="Calibri" w:hAnsi="Calibri" w:cs="Arial"/>
                <w:b/>
                <w:bCs/>
                <w:szCs w:val="22"/>
                <w:lang w:eastAsia="en-AU"/>
              </w:rPr>
            </w:pPr>
            <w:r>
              <w:rPr>
                <w:rFonts w:ascii="Calibri" w:hAnsi="Calibri" w:cs="Arial"/>
                <w:bCs/>
                <w:szCs w:val="22"/>
                <w:lang w:eastAsia="en-AU"/>
              </w:rPr>
              <w:t>1,016</w:t>
            </w: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Del="00684536" w:rsidRDefault="00A04CD7" w:rsidP="0076696D">
            <w:pPr>
              <w:rPr>
                <w:rFonts w:ascii="Calibri" w:hAnsi="Calibri" w:cs="Arial"/>
                <w:b/>
                <w:bCs/>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48023A">
            <w:pPr>
              <w:jc w:val="right"/>
              <w:rPr>
                <w:rFonts w:ascii="Calibri" w:hAnsi="Calibri" w:cs="Arial"/>
                <w:b/>
                <w:bCs/>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Del="00684536" w:rsidRDefault="00A04CD7" w:rsidP="0076696D">
            <w:pPr>
              <w:rPr>
                <w:rFonts w:ascii="Calibri" w:hAnsi="Calibri" w:cs="Arial"/>
                <w:b/>
                <w:bCs/>
                <w:szCs w:val="22"/>
                <w:u w:val="single"/>
                <w:lang w:eastAsia="en-AU"/>
              </w:rPr>
            </w:pPr>
            <w:r w:rsidRPr="0048023A">
              <w:rPr>
                <w:rFonts w:ascii="Calibri" w:hAnsi="Calibri" w:cs="Arial"/>
                <w:b/>
                <w:bCs/>
                <w:szCs w:val="22"/>
                <w:u w:val="single"/>
                <w:lang w:eastAsia="en-AU"/>
              </w:rPr>
              <w:t>Subtotal Other</w:t>
            </w:r>
          </w:p>
        </w:tc>
        <w:tc>
          <w:tcPr>
            <w:tcW w:w="1284" w:type="dxa"/>
            <w:tcBorders>
              <w:top w:val="nil"/>
              <w:left w:val="nil"/>
              <w:bottom w:val="nil"/>
              <w:right w:val="nil"/>
            </w:tcBorders>
            <w:shd w:val="clear" w:color="auto" w:fill="auto"/>
            <w:noWrap/>
            <w:vAlign w:val="bottom"/>
          </w:tcPr>
          <w:p w:rsidR="00A04CD7" w:rsidRPr="0048023A" w:rsidRDefault="008B70DC" w:rsidP="008B70DC">
            <w:pPr>
              <w:jc w:val="right"/>
              <w:rPr>
                <w:rFonts w:ascii="Calibri" w:hAnsi="Calibri" w:cs="Arial"/>
                <w:b/>
                <w:bCs/>
                <w:szCs w:val="22"/>
                <w:lang w:eastAsia="en-AU"/>
              </w:rPr>
            </w:pPr>
            <w:r>
              <w:rPr>
                <w:rFonts w:ascii="Calibri" w:hAnsi="Calibri" w:cs="Arial"/>
                <w:b/>
                <w:bCs/>
                <w:szCs w:val="22"/>
                <w:lang w:eastAsia="en-AU"/>
              </w:rPr>
              <w:t>6,516</w:t>
            </w:r>
          </w:p>
        </w:tc>
        <w:tc>
          <w:tcPr>
            <w:tcW w:w="1284" w:type="dxa"/>
            <w:tcBorders>
              <w:top w:val="nil"/>
              <w:left w:val="nil"/>
              <w:bottom w:val="nil"/>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r w:rsidRPr="0048023A">
              <w:rPr>
                <w:rFonts w:ascii="Calibri" w:hAnsi="Calibri" w:cs="Arial"/>
                <w:b/>
                <w:bCs/>
                <w:szCs w:val="22"/>
                <w:lang w:eastAsia="en-AU"/>
              </w:rPr>
              <w:t>6,5</w:t>
            </w:r>
            <w:r w:rsidR="008B70DC">
              <w:rPr>
                <w:rFonts w:ascii="Calibri" w:hAnsi="Calibri" w:cs="Arial"/>
                <w:b/>
                <w:bCs/>
                <w:szCs w:val="22"/>
                <w:lang w:eastAsia="en-AU"/>
              </w:rPr>
              <w:t>16</w:t>
            </w:r>
          </w:p>
        </w:tc>
        <w:tc>
          <w:tcPr>
            <w:tcW w:w="1284" w:type="dxa"/>
            <w:tcBorders>
              <w:top w:val="nil"/>
              <w:left w:val="nil"/>
              <w:bottom w:val="nil"/>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top w:val="nil"/>
              <w:left w:val="nil"/>
              <w:bottom w:val="nil"/>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top w:val="nil"/>
              <w:left w:val="nil"/>
              <w:bottom w:val="nil"/>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Del="00684536" w:rsidRDefault="00A04CD7" w:rsidP="0076696D">
            <w:pPr>
              <w:rPr>
                <w:rFonts w:ascii="Calibri" w:hAnsi="Calibri" w:cs="Arial"/>
                <w:b/>
                <w:bCs/>
                <w:szCs w:val="22"/>
                <w:lang w:eastAsia="en-AU"/>
              </w:rPr>
            </w:pPr>
          </w:p>
        </w:tc>
        <w:tc>
          <w:tcPr>
            <w:tcW w:w="1284" w:type="dxa"/>
            <w:tcBorders>
              <w:top w:val="nil"/>
              <w:left w:val="nil"/>
              <w:bottom w:val="single" w:sz="4" w:space="0" w:color="auto"/>
              <w:right w:val="nil"/>
            </w:tcBorders>
            <w:shd w:val="clear" w:color="auto" w:fill="auto"/>
            <w:noWrap/>
            <w:vAlign w:val="bottom"/>
          </w:tcPr>
          <w:p w:rsidR="00A04CD7" w:rsidRPr="0048023A" w:rsidRDefault="00A04CD7" w:rsidP="0048023A">
            <w:pPr>
              <w:jc w:val="right"/>
              <w:rPr>
                <w:rFonts w:ascii="Calibri" w:hAnsi="Calibri" w:cs="Arial"/>
                <w:b/>
                <w:bCs/>
                <w:szCs w:val="22"/>
                <w:lang w:eastAsia="en-AU"/>
              </w:rPr>
            </w:pPr>
          </w:p>
        </w:tc>
        <w:tc>
          <w:tcPr>
            <w:tcW w:w="1284" w:type="dxa"/>
            <w:tcBorders>
              <w:top w:val="nil"/>
              <w:left w:val="nil"/>
              <w:bottom w:val="single" w:sz="4" w:space="0" w:color="auto"/>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p>
        </w:tc>
        <w:tc>
          <w:tcPr>
            <w:tcW w:w="1284" w:type="dxa"/>
            <w:tcBorders>
              <w:top w:val="nil"/>
              <w:left w:val="nil"/>
              <w:bottom w:val="single" w:sz="4" w:space="0" w:color="auto"/>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top w:val="nil"/>
              <w:left w:val="nil"/>
              <w:bottom w:val="single" w:sz="4" w:space="0" w:color="auto"/>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top w:val="nil"/>
              <w:left w:val="nil"/>
              <w:bottom w:val="single" w:sz="4" w:space="0" w:color="auto"/>
              <w:right w:val="single" w:sz="4" w:space="0" w:color="auto"/>
            </w:tcBorders>
          </w:tcPr>
          <w:p w:rsidR="00A04CD7" w:rsidRPr="0048023A" w:rsidRDefault="00A04CD7" w:rsidP="0076696D">
            <w:pPr>
              <w:jc w:val="right"/>
              <w:rPr>
                <w:rFonts w:ascii="Calibri" w:hAnsi="Calibri" w:cs="Arial"/>
                <w:b/>
                <w:bCs/>
                <w:szCs w:val="22"/>
                <w:lang w:eastAsia="en-AU"/>
              </w:rPr>
            </w:pPr>
          </w:p>
        </w:tc>
      </w:tr>
      <w:tr w:rsidR="00A04CD7" w:rsidRPr="00EF5A4B" w:rsidTr="0048023A">
        <w:trPr>
          <w:trHeight w:val="270"/>
        </w:trPr>
        <w:tc>
          <w:tcPr>
            <w:tcW w:w="3996" w:type="dxa"/>
            <w:tcBorders>
              <w:top w:val="nil"/>
              <w:left w:val="single" w:sz="4" w:space="0" w:color="auto"/>
              <w:bottom w:val="nil"/>
              <w:right w:val="nil"/>
            </w:tcBorders>
            <w:shd w:val="clear" w:color="auto" w:fill="auto"/>
            <w:noWrap/>
            <w:vAlign w:val="bottom"/>
          </w:tcPr>
          <w:p w:rsidR="00A04CD7" w:rsidRPr="0048023A" w:rsidDel="00684536" w:rsidRDefault="00A04CD7" w:rsidP="0076696D">
            <w:pPr>
              <w:rPr>
                <w:rFonts w:ascii="Calibri" w:hAnsi="Calibri" w:cs="Arial"/>
                <w:b/>
                <w:bCs/>
                <w:szCs w:val="22"/>
                <w:lang w:eastAsia="en-AU"/>
              </w:rPr>
            </w:pPr>
            <w:r w:rsidRPr="0048023A">
              <w:rPr>
                <w:rFonts w:ascii="Calibri" w:hAnsi="Calibri" w:cs="Arial"/>
                <w:b/>
                <w:bCs/>
                <w:szCs w:val="22"/>
                <w:lang w:eastAsia="en-AU"/>
              </w:rPr>
              <w:t>TOTAL EXPENSES</w:t>
            </w:r>
          </w:p>
        </w:tc>
        <w:tc>
          <w:tcPr>
            <w:tcW w:w="1284" w:type="dxa"/>
            <w:tcBorders>
              <w:top w:val="single" w:sz="4" w:space="0" w:color="auto"/>
              <w:left w:val="nil"/>
              <w:bottom w:val="double" w:sz="6" w:space="0" w:color="auto"/>
              <w:right w:val="nil"/>
            </w:tcBorders>
            <w:shd w:val="clear" w:color="auto" w:fill="auto"/>
            <w:noWrap/>
            <w:vAlign w:val="bottom"/>
          </w:tcPr>
          <w:p w:rsidR="00A04CD7" w:rsidRPr="0048023A" w:rsidRDefault="00A04CD7" w:rsidP="0048023A">
            <w:pPr>
              <w:jc w:val="right"/>
              <w:rPr>
                <w:rFonts w:ascii="Calibri" w:hAnsi="Calibri" w:cs="Arial"/>
                <w:b/>
                <w:bCs/>
                <w:szCs w:val="22"/>
                <w:lang w:eastAsia="en-AU"/>
              </w:rPr>
            </w:pPr>
            <w:r w:rsidRPr="0048023A">
              <w:rPr>
                <w:rFonts w:ascii="Calibri" w:hAnsi="Calibri" w:cs="Arial"/>
                <w:b/>
                <w:bCs/>
                <w:szCs w:val="22"/>
                <w:lang w:eastAsia="en-AU"/>
              </w:rPr>
              <w:t>1,083,</w:t>
            </w:r>
            <w:r w:rsidR="008B70DC">
              <w:rPr>
                <w:rFonts w:ascii="Calibri" w:hAnsi="Calibri" w:cs="Arial"/>
                <w:b/>
                <w:bCs/>
                <w:szCs w:val="22"/>
                <w:lang w:eastAsia="en-AU"/>
              </w:rPr>
              <w:t>313</w:t>
            </w:r>
          </w:p>
        </w:tc>
        <w:tc>
          <w:tcPr>
            <w:tcW w:w="1284" w:type="dxa"/>
            <w:tcBorders>
              <w:top w:val="single" w:sz="4" w:space="0" w:color="auto"/>
              <w:left w:val="nil"/>
              <w:bottom w:val="double" w:sz="6" w:space="0" w:color="auto"/>
              <w:right w:val="nil"/>
            </w:tcBorders>
            <w:shd w:val="clear" w:color="auto" w:fill="auto"/>
            <w:noWrap/>
            <w:vAlign w:val="bottom"/>
          </w:tcPr>
          <w:p w:rsidR="00A04CD7" w:rsidRPr="0048023A" w:rsidRDefault="00A04CD7" w:rsidP="00E24C91">
            <w:pPr>
              <w:jc w:val="right"/>
              <w:rPr>
                <w:rFonts w:ascii="Calibri" w:hAnsi="Calibri" w:cs="Arial"/>
                <w:b/>
                <w:bCs/>
                <w:szCs w:val="22"/>
                <w:lang w:eastAsia="en-AU"/>
              </w:rPr>
            </w:pPr>
            <w:r w:rsidRPr="0048023A">
              <w:rPr>
                <w:rFonts w:ascii="Calibri" w:hAnsi="Calibri" w:cs="Arial"/>
                <w:b/>
                <w:bCs/>
                <w:szCs w:val="22"/>
                <w:lang w:eastAsia="en-AU"/>
              </w:rPr>
              <w:t>1,083,</w:t>
            </w:r>
            <w:r w:rsidR="008B70DC">
              <w:rPr>
                <w:rFonts w:ascii="Calibri" w:hAnsi="Calibri" w:cs="Arial"/>
                <w:b/>
                <w:bCs/>
                <w:szCs w:val="22"/>
                <w:lang w:eastAsia="en-AU"/>
              </w:rPr>
              <w:t>313</w:t>
            </w:r>
          </w:p>
        </w:tc>
        <w:tc>
          <w:tcPr>
            <w:tcW w:w="1284" w:type="dxa"/>
            <w:tcBorders>
              <w:top w:val="single" w:sz="4" w:space="0" w:color="auto"/>
              <w:left w:val="nil"/>
              <w:bottom w:val="double" w:sz="6" w:space="0" w:color="auto"/>
              <w:right w:val="nil"/>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84" w:type="dxa"/>
            <w:tcBorders>
              <w:top w:val="single" w:sz="4" w:space="0" w:color="auto"/>
              <w:left w:val="nil"/>
              <w:bottom w:val="double" w:sz="6" w:space="0" w:color="auto"/>
              <w:right w:val="single" w:sz="4" w:space="0" w:color="auto"/>
            </w:tcBorders>
            <w:shd w:val="clear" w:color="auto" w:fill="auto"/>
            <w:noWrap/>
            <w:vAlign w:val="bottom"/>
          </w:tcPr>
          <w:p w:rsidR="00A04CD7" w:rsidRPr="0048023A" w:rsidRDefault="00A04CD7" w:rsidP="0076696D">
            <w:pPr>
              <w:jc w:val="right"/>
              <w:rPr>
                <w:rFonts w:ascii="Calibri" w:hAnsi="Calibri" w:cs="Arial"/>
                <w:b/>
                <w:bCs/>
                <w:szCs w:val="22"/>
                <w:lang w:eastAsia="en-AU"/>
              </w:rPr>
            </w:pPr>
          </w:p>
        </w:tc>
        <w:tc>
          <w:tcPr>
            <w:tcW w:w="1268" w:type="dxa"/>
            <w:tcBorders>
              <w:top w:val="single" w:sz="4" w:space="0" w:color="auto"/>
              <w:left w:val="nil"/>
              <w:bottom w:val="double" w:sz="6" w:space="0" w:color="auto"/>
              <w:right w:val="single" w:sz="4" w:space="0" w:color="auto"/>
            </w:tcBorders>
          </w:tcPr>
          <w:p w:rsidR="00A04CD7" w:rsidRPr="0048023A" w:rsidRDefault="00A04CD7" w:rsidP="0076696D">
            <w:pPr>
              <w:jc w:val="right"/>
              <w:rPr>
                <w:rFonts w:ascii="Calibri" w:hAnsi="Calibri" w:cs="Arial"/>
                <w:b/>
                <w:bCs/>
                <w:szCs w:val="22"/>
                <w:lang w:eastAsia="en-AU"/>
              </w:rPr>
            </w:pPr>
          </w:p>
        </w:tc>
      </w:tr>
      <w:tr w:rsidR="0048023A" w:rsidRPr="00EF5A4B" w:rsidTr="0048023A">
        <w:trPr>
          <w:trHeight w:val="270"/>
        </w:trPr>
        <w:tc>
          <w:tcPr>
            <w:tcW w:w="3996" w:type="dxa"/>
            <w:tcBorders>
              <w:top w:val="nil"/>
              <w:left w:val="single" w:sz="4" w:space="0" w:color="auto"/>
              <w:bottom w:val="single" w:sz="4" w:space="0" w:color="auto"/>
              <w:right w:val="nil"/>
            </w:tcBorders>
            <w:shd w:val="clear" w:color="auto" w:fill="auto"/>
            <w:noWrap/>
            <w:vAlign w:val="bottom"/>
          </w:tcPr>
          <w:p w:rsidR="0048023A" w:rsidRPr="0048023A" w:rsidDel="00684536" w:rsidRDefault="0048023A" w:rsidP="0076696D">
            <w:pPr>
              <w:rPr>
                <w:rFonts w:ascii="Calibri" w:hAnsi="Calibri" w:cs="Arial"/>
                <w:b/>
                <w:bCs/>
                <w:szCs w:val="22"/>
                <w:lang w:eastAsia="en-AU"/>
              </w:rPr>
            </w:pPr>
            <w:r w:rsidRPr="0048023A">
              <w:rPr>
                <w:rFonts w:ascii="Calibri" w:hAnsi="Calibri" w:cs="Arial"/>
                <w:szCs w:val="22"/>
                <w:lang w:eastAsia="en-AU"/>
              </w:rPr>
              <w:t> </w:t>
            </w:r>
          </w:p>
        </w:tc>
        <w:tc>
          <w:tcPr>
            <w:tcW w:w="1284" w:type="dxa"/>
            <w:tcBorders>
              <w:top w:val="double" w:sz="6" w:space="0" w:color="auto"/>
              <w:left w:val="nil"/>
              <w:right w:val="nil"/>
            </w:tcBorders>
            <w:shd w:val="clear" w:color="auto" w:fill="auto"/>
            <w:noWrap/>
            <w:vAlign w:val="bottom"/>
          </w:tcPr>
          <w:p w:rsidR="0048023A" w:rsidRPr="0048023A" w:rsidRDefault="0048023A" w:rsidP="0076696D">
            <w:pPr>
              <w:jc w:val="right"/>
              <w:rPr>
                <w:rFonts w:ascii="Calibri" w:hAnsi="Calibri" w:cs="Arial"/>
                <w:b/>
                <w:bCs/>
                <w:szCs w:val="22"/>
                <w:lang w:eastAsia="en-AU"/>
              </w:rPr>
            </w:pPr>
          </w:p>
        </w:tc>
        <w:tc>
          <w:tcPr>
            <w:tcW w:w="1284" w:type="dxa"/>
            <w:tcBorders>
              <w:top w:val="double" w:sz="6" w:space="0" w:color="auto"/>
              <w:left w:val="nil"/>
              <w:right w:val="nil"/>
            </w:tcBorders>
            <w:shd w:val="clear" w:color="auto" w:fill="auto"/>
            <w:noWrap/>
            <w:vAlign w:val="bottom"/>
          </w:tcPr>
          <w:p w:rsidR="0048023A" w:rsidRPr="0048023A" w:rsidRDefault="0048023A" w:rsidP="0076696D">
            <w:pPr>
              <w:jc w:val="right"/>
              <w:rPr>
                <w:rFonts w:ascii="Calibri" w:hAnsi="Calibri" w:cs="Arial"/>
                <w:b/>
                <w:bCs/>
                <w:szCs w:val="22"/>
                <w:lang w:eastAsia="en-AU"/>
              </w:rPr>
            </w:pPr>
          </w:p>
        </w:tc>
        <w:tc>
          <w:tcPr>
            <w:tcW w:w="1284" w:type="dxa"/>
            <w:tcBorders>
              <w:top w:val="double" w:sz="6" w:space="0" w:color="auto"/>
              <w:left w:val="nil"/>
              <w:right w:val="nil"/>
            </w:tcBorders>
            <w:shd w:val="clear" w:color="auto" w:fill="auto"/>
            <w:noWrap/>
            <w:vAlign w:val="bottom"/>
          </w:tcPr>
          <w:p w:rsidR="0048023A" w:rsidRPr="0048023A" w:rsidRDefault="0048023A" w:rsidP="0076696D">
            <w:pPr>
              <w:jc w:val="right"/>
              <w:rPr>
                <w:rFonts w:ascii="Calibri" w:hAnsi="Calibri" w:cs="Arial"/>
                <w:b/>
                <w:bCs/>
                <w:szCs w:val="22"/>
                <w:lang w:eastAsia="en-AU"/>
              </w:rPr>
            </w:pPr>
          </w:p>
        </w:tc>
        <w:tc>
          <w:tcPr>
            <w:tcW w:w="1284" w:type="dxa"/>
            <w:tcBorders>
              <w:top w:val="double" w:sz="6" w:space="0" w:color="auto"/>
              <w:left w:val="nil"/>
              <w:right w:val="single" w:sz="4" w:space="0" w:color="auto"/>
            </w:tcBorders>
            <w:shd w:val="clear" w:color="auto" w:fill="auto"/>
            <w:noWrap/>
            <w:vAlign w:val="bottom"/>
          </w:tcPr>
          <w:p w:rsidR="0048023A" w:rsidRPr="0048023A" w:rsidRDefault="0048023A" w:rsidP="0076696D">
            <w:pPr>
              <w:jc w:val="right"/>
              <w:rPr>
                <w:rFonts w:ascii="Calibri" w:hAnsi="Calibri" w:cs="Arial"/>
                <w:b/>
                <w:bCs/>
                <w:szCs w:val="22"/>
                <w:lang w:eastAsia="en-AU"/>
              </w:rPr>
            </w:pPr>
          </w:p>
        </w:tc>
        <w:tc>
          <w:tcPr>
            <w:tcW w:w="1268" w:type="dxa"/>
            <w:tcBorders>
              <w:top w:val="double" w:sz="6" w:space="0" w:color="auto"/>
              <w:left w:val="nil"/>
              <w:right w:val="single" w:sz="4" w:space="0" w:color="auto"/>
            </w:tcBorders>
          </w:tcPr>
          <w:p w:rsidR="0048023A" w:rsidRPr="0048023A" w:rsidRDefault="0048023A" w:rsidP="0076696D">
            <w:pPr>
              <w:jc w:val="right"/>
              <w:rPr>
                <w:rFonts w:ascii="Calibri" w:hAnsi="Calibri" w:cs="Arial"/>
                <w:b/>
                <w:bCs/>
                <w:szCs w:val="22"/>
                <w:lang w:eastAsia="en-AU"/>
              </w:rPr>
            </w:pPr>
          </w:p>
        </w:tc>
      </w:tr>
      <w:tr w:rsidR="0048023A" w:rsidRPr="00EF5A4B" w:rsidTr="00EF5A4B">
        <w:trPr>
          <w:trHeight w:val="270"/>
        </w:trPr>
        <w:tc>
          <w:tcPr>
            <w:tcW w:w="3996" w:type="dxa"/>
            <w:tcBorders>
              <w:top w:val="nil"/>
              <w:left w:val="single" w:sz="4" w:space="0" w:color="auto"/>
              <w:bottom w:val="single" w:sz="4" w:space="0" w:color="auto"/>
              <w:right w:val="nil"/>
            </w:tcBorders>
            <w:shd w:val="clear" w:color="auto" w:fill="auto"/>
            <w:noWrap/>
            <w:vAlign w:val="bottom"/>
          </w:tcPr>
          <w:p w:rsidR="0048023A" w:rsidRPr="0048023A" w:rsidRDefault="0048023A" w:rsidP="0076696D">
            <w:pPr>
              <w:rPr>
                <w:rFonts w:ascii="Calibri" w:hAnsi="Calibri" w:cs="Arial"/>
                <w:szCs w:val="22"/>
                <w:lang w:eastAsia="en-AU"/>
              </w:rPr>
            </w:pPr>
            <w:r w:rsidRPr="0048023A">
              <w:rPr>
                <w:rFonts w:ascii="Calibri" w:hAnsi="Calibri" w:cs="Arial"/>
                <w:b/>
                <w:bCs/>
                <w:szCs w:val="22"/>
                <w:lang w:eastAsia="en-AU"/>
              </w:rPr>
              <w:t>NET INCOME (LOSS)</w:t>
            </w:r>
          </w:p>
        </w:tc>
        <w:tc>
          <w:tcPr>
            <w:tcW w:w="1284" w:type="dxa"/>
            <w:tcBorders>
              <w:top w:val="nil"/>
              <w:left w:val="nil"/>
              <w:bottom w:val="single" w:sz="4" w:space="0" w:color="auto"/>
              <w:right w:val="nil"/>
            </w:tcBorders>
            <w:shd w:val="clear" w:color="auto" w:fill="auto"/>
            <w:noWrap/>
            <w:vAlign w:val="bottom"/>
          </w:tcPr>
          <w:p w:rsidR="0048023A" w:rsidRPr="0048023A" w:rsidRDefault="0048023A" w:rsidP="0076696D">
            <w:pPr>
              <w:jc w:val="right"/>
              <w:rPr>
                <w:rFonts w:ascii="Calibri" w:hAnsi="Calibri" w:cs="Arial"/>
                <w:b/>
                <w:bCs/>
                <w:szCs w:val="22"/>
                <w:lang w:eastAsia="en-AU"/>
              </w:rPr>
            </w:pPr>
          </w:p>
        </w:tc>
        <w:tc>
          <w:tcPr>
            <w:tcW w:w="1284" w:type="dxa"/>
            <w:tcBorders>
              <w:top w:val="nil"/>
              <w:left w:val="nil"/>
              <w:bottom w:val="single" w:sz="4" w:space="0" w:color="auto"/>
              <w:right w:val="nil"/>
            </w:tcBorders>
            <w:shd w:val="clear" w:color="auto" w:fill="auto"/>
            <w:noWrap/>
            <w:vAlign w:val="bottom"/>
          </w:tcPr>
          <w:p w:rsidR="0048023A" w:rsidRPr="0048023A" w:rsidRDefault="0048023A" w:rsidP="0076696D">
            <w:pPr>
              <w:jc w:val="right"/>
              <w:rPr>
                <w:rFonts w:ascii="Calibri" w:hAnsi="Calibri" w:cs="Arial"/>
                <w:b/>
                <w:bCs/>
                <w:szCs w:val="22"/>
                <w:lang w:eastAsia="en-AU"/>
              </w:rPr>
            </w:pPr>
          </w:p>
        </w:tc>
        <w:tc>
          <w:tcPr>
            <w:tcW w:w="1284" w:type="dxa"/>
            <w:tcBorders>
              <w:top w:val="nil"/>
              <w:left w:val="nil"/>
              <w:bottom w:val="single" w:sz="4" w:space="0" w:color="auto"/>
              <w:right w:val="nil"/>
            </w:tcBorders>
            <w:shd w:val="clear" w:color="auto" w:fill="auto"/>
            <w:noWrap/>
            <w:vAlign w:val="bottom"/>
          </w:tcPr>
          <w:p w:rsidR="0048023A" w:rsidRPr="0048023A" w:rsidRDefault="0048023A" w:rsidP="0076696D">
            <w:pPr>
              <w:jc w:val="right"/>
              <w:rPr>
                <w:rFonts w:ascii="Calibri" w:hAnsi="Calibri" w:cs="Arial"/>
                <w:b/>
                <w:bCs/>
                <w:szCs w:val="22"/>
                <w:lang w:eastAsia="en-AU"/>
              </w:rPr>
            </w:pPr>
          </w:p>
        </w:tc>
        <w:tc>
          <w:tcPr>
            <w:tcW w:w="1284" w:type="dxa"/>
            <w:tcBorders>
              <w:top w:val="nil"/>
              <w:left w:val="nil"/>
              <w:bottom w:val="single" w:sz="4" w:space="0" w:color="auto"/>
              <w:right w:val="single" w:sz="4" w:space="0" w:color="auto"/>
            </w:tcBorders>
            <w:shd w:val="clear" w:color="auto" w:fill="auto"/>
            <w:noWrap/>
            <w:vAlign w:val="bottom"/>
          </w:tcPr>
          <w:p w:rsidR="0048023A" w:rsidRPr="0048023A" w:rsidRDefault="0048023A" w:rsidP="0076696D">
            <w:pPr>
              <w:jc w:val="right"/>
              <w:rPr>
                <w:rFonts w:ascii="Calibri" w:hAnsi="Calibri" w:cs="Arial"/>
                <w:b/>
                <w:bCs/>
                <w:szCs w:val="22"/>
                <w:lang w:eastAsia="en-AU"/>
              </w:rPr>
            </w:pPr>
          </w:p>
        </w:tc>
        <w:tc>
          <w:tcPr>
            <w:tcW w:w="1268" w:type="dxa"/>
            <w:tcBorders>
              <w:top w:val="nil"/>
              <w:left w:val="nil"/>
              <w:bottom w:val="single" w:sz="4" w:space="0" w:color="auto"/>
              <w:right w:val="single" w:sz="4" w:space="0" w:color="auto"/>
            </w:tcBorders>
          </w:tcPr>
          <w:p w:rsidR="0048023A" w:rsidRPr="0048023A" w:rsidRDefault="0048023A" w:rsidP="0076696D">
            <w:pPr>
              <w:jc w:val="right"/>
              <w:rPr>
                <w:rFonts w:ascii="Calibri" w:hAnsi="Calibri" w:cs="Arial"/>
                <w:b/>
                <w:bCs/>
                <w:szCs w:val="22"/>
                <w:lang w:eastAsia="en-AU"/>
              </w:rPr>
            </w:pPr>
          </w:p>
        </w:tc>
      </w:tr>
    </w:tbl>
    <w:p w:rsidR="00CD0385" w:rsidRPr="00EF5A4B" w:rsidRDefault="00CD0385" w:rsidP="007C06B2">
      <w:pPr>
        <w:ind w:left="7371" w:firstLine="567"/>
        <w:rPr>
          <w:rFonts w:ascii="Calibri" w:hAnsi="Calibri"/>
          <w:b/>
          <w:sz w:val="24"/>
          <w:szCs w:val="24"/>
        </w:rPr>
      </w:pPr>
      <w:r>
        <w:br w:type="page"/>
      </w:r>
      <w:r w:rsidRPr="00EF5A4B">
        <w:rPr>
          <w:rFonts w:ascii="Calibri" w:hAnsi="Calibri"/>
          <w:b/>
          <w:sz w:val="24"/>
          <w:szCs w:val="24"/>
        </w:rPr>
        <w:lastRenderedPageBreak/>
        <w:t>ATTACHMENT A</w:t>
      </w:r>
    </w:p>
    <w:p w:rsidR="00CD0385" w:rsidRPr="00EF5A4B" w:rsidRDefault="00CD0385">
      <w:pPr>
        <w:rPr>
          <w:rFonts w:ascii="Calibri" w:hAnsi="Calibri"/>
          <w:b/>
          <w:sz w:val="24"/>
          <w:szCs w:val="24"/>
        </w:rPr>
      </w:pPr>
    </w:p>
    <w:p w:rsidR="00CD0385" w:rsidRPr="00EF5A4B" w:rsidRDefault="00EF5A4B">
      <w:pPr>
        <w:jc w:val="center"/>
        <w:rPr>
          <w:rFonts w:ascii="Calibri" w:hAnsi="Calibri"/>
          <w:b/>
          <w:sz w:val="24"/>
          <w:szCs w:val="24"/>
        </w:rPr>
      </w:pPr>
      <w:r>
        <w:rPr>
          <w:rFonts w:ascii="Calibri" w:hAnsi="Calibri"/>
          <w:b/>
          <w:sz w:val="24"/>
          <w:szCs w:val="24"/>
        </w:rPr>
        <w:t>RISK</w:t>
      </w:r>
      <w:r w:rsidR="00CD0385" w:rsidRPr="00EF5A4B">
        <w:rPr>
          <w:rFonts w:ascii="Calibri" w:hAnsi="Calibri"/>
          <w:b/>
          <w:sz w:val="24"/>
          <w:szCs w:val="24"/>
        </w:rPr>
        <w:t xml:space="preserve"> EXAMPLES</w:t>
      </w:r>
    </w:p>
    <w:p w:rsidR="00CD0385" w:rsidRPr="00EF5A4B" w:rsidRDefault="00CD0385">
      <w:pPr>
        <w:jc w:val="center"/>
        <w:rPr>
          <w:rFonts w:ascii="Calibri" w:hAnsi="Calibri"/>
          <w:b/>
          <w:sz w:val="24"/>
          <w:szCs w:val="24"/>
        </w:rPr>
      </w:pPr>
    </w:p>
    <w:p w:rsidR="00CD0385" w:rsidRDefault="00CD0385">
      <w:pPr>
        <w:autoSpaceDE w:val="0"/>
        <w:autoSpaceDN w:val="0"/>
        <w:adjustRightInd w:val="0"/>
        <w:rPr>
          <w:rFonts w:ascii="Calibri" w:hAnsi="Calibri" w:cs="Arial"/>
          <w:sz w:val="24"/>
          <w:szCs w:val="24"/>
          <w:lang w:eastAsia="en-AU"/>
        </w:rPr>
      </w:pPr>
      <w:r w:rsidRPr="00EF5A4B">
        <w:rPr>
          <w:rFonts w:ascii="Calibri" w:hAnsi="Calibri" w:cs="Arial"/>
          <w:sz w:val="24"/>
          <w:szCs w:val="24"/>
          <w:lang w:eastAsia="en-AU"/>
        </w:rPr>
        <w:t xml:space="preserve">The following is a list of </w:t>
      </w:r>
      <w:r w:rsidR="00594557">
        <w:rPr>
          <w:rFonts w:ascii="Calibri" w:hAnsi="Calibri" w:cs="Arial"/>
          <w:sz w:val="24"/>
          <w:szCs w:val="24"/>
          <w:lang w:eastAsia="en-AU"/>
        </w:rPr>
        <w:t>potential risks</w:t>
      </w:r>
      <w:r w:rsidRPr="00EF5A4B">
        <w:rPr>
          <w:rFonts w:ascii="Calibri" w:hAnsi="Calibri" w:cs="Arial"/>
          <w:sz w:val="24"/>
          <w:szCs w:val="24"/>
          <w:lang w:eastAsia="en-AU"/>
        </w:rPr>
        <w:t xml:space="preserve"> which your organisation could u</w:t>
      </w:r>
      <w:r w:rsidR="00EB2502">
        <w:rPr>
          <w:rFonts w:ascii="Calibri" w:hAnsi="Calibri" w:cs="Arial"/>
          <w:sz w:val="24"/>
          <w:szCs w:val="24"/>
          <w:lang w:eastAsia="en-AU"/>
        </w:rPr>
        <w:t xml:space="preserve">se to identify particular risks at Section </w:t>
      </w:r>
      <w:r w:rsidR="009B4D8D">
        <w:rPr>
          <w:rFonts w:ascii="Calibri" w:hAnsi="Calibri" w:cs="Arial"/>
          <w:sz w:val="24"/>
          <w:szCs w:val="24"/>
          <w:lang w:eastAsia="en-AU"/>
        </w:rPr>
        <w:t xml:space="preserve">5 </w:t>
      </w:r>
      <w:r w:rsidR="00EB2502">
        <w:rPr>
          <w:rFonts w:ascii="Calibri" w:hAnsi="Calibri" w:cs="Arial"/>
          <w:sz w:val="24"/>
          <w:szCs w:val="24"/>
          <w:lang w:eastAsia="en-AU"/>
        </w:rPr>
        <w:t>of your Strategic Plan. Potential risks include, but are not limited to:</w:t>
      </w:r>
    </w:p>
    <w:p w:rsidR="00EB2502" w:rsidRPr="00EF5A4B" w:rsidRDefault="00EB2502">
      <w:pPr>
        <w:autoSpaceDE w:val="0"/>
        <w:autoSpaceDN w:val="0"/>
        <w:adjustRightInd w:val="0"/>
        <w:rPr>
          <w:rFonts w:ascii="Calibri" w:hAnsi="Calibri" w:cs="Arial"/>
          <w:sz w:val="24"/>
          <w:szCs w:val="24"/>
          <w:lang w:eastAsia="en-AU"/>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 xml:space="preserve">Management of </w:t>
      </w:r>
      <w:r w:rsidR="00EB2502">
        <w:rPr>
          <w:rFonts w:ascii="Calibri" w:hAnsi="Calibri"/>
          <w:sz w:val="24"/>
          <w:szCs w:val="24"/>
        </w:rPr>
        <w:t>c</w:t>
      </w:r>
      <w:r w:rsidRPr="00EF5A4B">
        <w:rPr>
          <w:rFonts w:ascii="Calibri" w:hAnsi="Calibri"/>
          <w:sz w:val="24"/>
          <w:szCs w:val="24"/>
        </w:rPr>
        <w:t xml:space="preserve">ommercial and </w:t>
      </w:r>
      <w:r w:rsidR="00EB2502">
        <w:rPr>
          <w:rFonts w:ascii="Calibri" w:hAnsi="Calibri"/>
          <w:sz w:val="24"/>
          <w:szCs w:val="24"/>
        </w:rPr>
        <w:t>l</w:t>
      </w:r>
      <w:r w:rsidRPr="00EF5A4B">
        <w:rPr>
          <w:rFonts w:ascii="Calibri" w:hAnsi="Calibri"/>
          <w:sz w:val="24"/>
          <w:szCs w:val="24"/>
        </w:rPr>
        <w:t>egal relationships</w:t>
      </w:r>
    </w:p>
    <w:p w:rsidR="00CD0385" w:rsidRPr="00EF5A4B" w:rsidRDefault="00CD0385" w:rsidP="00EF5A4B">
      <w:pPr>
        <w:ind w:left="100" w:firstLine="360"/>
        <w:rPr>
          <w:rFonts w:ascii="Calibri" w:hAnsi="Calibri"/>
          <w:sz w:val="24"/>
          <w:szCs w:val="24"/>
        </w:rPr>
      </w:pPr>
      <w:proofErr w:type="gramStart"/>
      <w:r w:rsidRPr="00EF5A4B">
        <w:rPr>
          <w:rFonts w:ascii="Calibri" w:hAnsi="Calibri"/>
          <w:sz w:val="24"/>
          <w:szCs w:val="24"/>
        </w:rPr>
        <w:t>e.g</w:t>
      </w:r>
      <w:proofErr w:type="gramEnd"/>
      <w:r w:rsidRPr="00EF5A4B">
        <w:rPr>
          <w:rFonts w:ascii="Calibri" w:hAnsi="Calibri"/>
          <w:sz w:val="24"/>
          <w:szCs w:val="24"/>
        </w:rPr>
        <w:t>.</w:t>
      </w:r>
      <w:r w:rsidR="00EB2502">
        <w:rPr>
          <w:rFonts w:ascii="Calibri" w:hAnsi="Calibri"/>
          <w:sz w:val="24"/>
          <w:szCs w:val="24"/>
        </w:rPr>
        <w:t xml:space="preserve"> </w:t>
      </w:r>
      <w:r w:rsidRPr="00EF5A4B">
        <w:rPr>
          <w:rFonts w:ascii="Calibri" w:hAnsi="Calibri"/>
          <w:sz w:val="24"/>
          <w:szCs w:val="24"/>
        </w:rPr>
        <w:t xml:space="preserve">Breakdown in </w:t>
      </w:r>
      <w:r w:rsidR="00EB2502">
        <w:rPr>
          <w:rFonts w:ascii="Calibri" w:hAnsi="Calibri"/>
          <w:sz w:val="24"/>
          <w:szCs w:val="24"/>
        </w:rPr>
        <w:t>c</w:t>
      </w:r>
      <w:r w:rsidRPr="00EF5A4B">
        <w:rPr>
          <w:rFonts w:ascii="Calibri" w:hAnsi="Calibri"/>
          <w:sz w:val="24"/>
          <w:szCs w:val="24"/>
        </w:rPr>
        <w:t>ontractual relationship results in possible threats of litigation</w:t>
      </w:r>
    </w:p>
    <w:p w:rsidR="00CD0385" w:rsidRPr="00EF5A4B" w:rsidRDefault="00CD0385" w:rsidP="00EF5A4B">
      <w:pPr>
        <w:rPr>
          <w:rFonts w:ascii="Calibri" w:hAnsi="Calibri"/>
          <w:sz w:val="24"/>
          <w:szCs w:val="24"/>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Financial systems and financial controls</w:t>
      </w:r>
    </w:p>
    <w:p w:rsidR="00CD0385" w:rsidRPr="00EF5A4B" w:rsidRDefault="00CD0385" w:rsidP="00EF5A4B">
      <w:pPr>
        <w:rPr>
          <w:rFonts w:ascii="Calibri" w:hAnsi="Calibri"/>
          <w:sz w:val="24"/>
          <w:szCs w:val="24"/>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Internal planning, administration and resource allocation</w:t>
      </w:r>
    </w:p>
    <w:p w:rsidR="00CD0385" w:rsidRPr="00EF5A4B" w:rsidRDefault="00CD0385" w:rsidP="00EF5A4B">
      <w:pPr>
        <w:rPr>
          <w:rFonts w:ascii="Calibri" w:hAnsi="Calibri"/>
          <w:sz w:val="24"/>
          <w:szCs w:val="24"/>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Availability of information to demonstrate outcomes and deliverables</w:t>
      </w:r>
    </w:p>
    <w:p w:rsidR="00CD0385" w:rsidRPr="00EF5A4B" w:rsidRDefault="00CD0385" w:rsidP="00EF5A4B">
      <w:pPr>
        <w:rPr>
          <w:rFonts w:ascii="Calibri" w:hAnsi="Calibri"/>
          <w:sz w:val="24"/>
          <w:szCs w:val="24"/>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Having people with the right skills in the right jobs</w:t>
      </w:r>
    </w:p>
    <w:p w:rsidR="00CD0385" w:rsidRPr="00EF5A4B" w:rsidRDefault="00CD0385" w:rsidP="00EF5A4B">
      <w:pPr>
        <w:ind w:left="460"/>
        <w:rPr>
          <w:rFonts w:ascii="Calibri" w:hAnsi="Calibri"/>
          <w:sz w:val="24"/>
          <w:szCs w:val="24"/>
        </w:rPr>
      </w:pPr>
      <w:proofErr w:type="gramStart"/>
      <w:r w:rsidRPr="00EF5A4B">
        <w:rPr>
          <w:rFonts w:ascii="Calibri" w:hAnsi="Calibri"/>
          <w:sz w:val="24"/>
          <w:szCs w:val="24"/>
        </w:rPr>
        <w:t>e.g</w:t>
      </w:r>
      <w:proofErr w:type="gramEnd"/>
      <w:r w:rsidRPr="00EF5A4B">
        <w:rPr>
          <w:rFonts w:ascii="Calibri" w:hAnsi="Calibri"/>
          <w:sz w:val="24"/>
          <w:szCs w:val="24"/>
        </w:rPr>
        <w:t>.</w:t>
      </w:r>
      <w:r w:rsidR="00EB2502">
        <w:rPr>
          <w:rFonts w:ascii="Calibri" w:hAnsi="Calibri"/>
          <w:sz w:val="24"/>
          <w:szCs w:val="24"/>
        </w:rPr>
        <w:t xml:space="preserve"> </w:t>
      </w:r>
      <w:r w:rsidRPr="00EF5A4B">
        <w:rPr>
          <w:rFonts w:ascii="Calibri" w:hAnsi="Calibri"/>
          <w:sz w:val="24"/>
          <w:szCs w:val="24"/>
        </w:rPr>
        <w:t>Departure of key staff brings new experience and opportunity but also the loss of important corporate knowledge.</w:t>
      </w:r>
    </w:p>
    <w:p w:rsidR="00CD0385" w:rsidRPr="00EF5A4B" w:rsidRDefault="00CD0385" w:rsidP="00EF5A4B">
      <w:pPr>
        <w:rPr>
          <w:rFonts w:ascii="Calibri" w:hAnsi="Calibri"/>
          <w:sz w:val="24"/>
          <w:szCs w:val="24"/>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People management practices, ethics and culture</w:t>
      </w:r>
    </w:p>
    <w:p w:rsidR="00CD0385" w:rsidRPr="00EF5A4B" w:rsidRDefault="00CD0385" w:rsidP="00EF5A4B">
      <w:pPr>
        <w:ind w:left="460"/>
        <w:rPr>
          <w:rFonts w:ascii="Calibri" w:hAnsi="Calibri"/>
          <w:sz w:val="24"/>
          <w:szCs w:val="24"/>
        </w:rPr>
      </w:pPr>
      <w:proofErr w:type="gramStart"/>
      <w:r w:rsidRPr="00EF5A4B">
        <w:rPr>
          <w:rFonts w:ascii="Calibri" w:hAnsi="Calibri"/>
          <w:sz w:val="24"/>
          <w:szCs w:val="24"/>
        </w:rPr>
        <w:t>e.g</w:t>
      </w:r>
      <w:proofErr w:type="gramEnd"/>
      <w:r w:rsidRPr="00EF5A4B">
        <w:rPr>
          <w:rFonts w:ascii="Calibri" w:hAnsi="Calibri"/>
          <w:sz w:val="24"/>
          <w:szCs w:val="24"/>
        </w:rPr>
        <w:t>.</w:t>
      </w:r>
      <w:r w:rsidR="00EB2502">
        <w:rPr>
          <w:rFonts w:ascii="Calibri" w:hAnsi="Calibri"/>
          <w:sz w:val="24"/>
          <w:szCs w:val="24"/>
        </w:rPr>
        <w:t xml:space="preserve"> </w:t>
      </w:r>
      <w:r w:rsidRPr="00EF5A4B">
        <w:rPr>
          <w:rFonts w:ascii="Calibri" w:hAnsi="Calibri"/>
          <w:sz w:val="24"/>
          <w:szCs w:val="24"/>
        </w:rPr>
        <w:t>Service delivery to stakeholders not met due to inadequate staff resources/recruitment processes/skill level of staff and staff burnout.</w:t>
      </w:r>
    </w:p>
    <w:p w:rsidR="00CD0385" w:rsidRPr="00EF5A4B" w:rsidRDefault="00CD0385" w:rsidP="00EF5A4B">
      <w:pPr>
        <w:rPr>
          <w:rFonts w:ascii="Calibri" w:hAnsi="Calibri"/>
          <w:sz w:val="24"/>
          <w:szCs w:val="24"/>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Program</w:t>
      </w:r>
      <w:r w:rsidR="00EB2502">
        <w:rPr>
          <w:rFonts w:ascii="Calibri" w:hAnsi="Calibri"/>
          <w:sz w:val="24"/>
          <w:szCs w:val="24"/>
        </w:rPr>
        <w:t xml:space="preserve"> delivery strategies and </w:t>
      </w:r>
      <w:r w:rsidRPr="00EF5A4B">
        <w:rPr>
          <w:rFonts w:ascii="Calibri" w:hAnsi="Calibri"/>
          <w:sz w:val="24"/>
          <w:szCs w:val="24"/>
        </w:rPr>
        <w:t>processes</w:t>
      </w:r>
    </w:p>
    <w:p w:rsidR="00CD0385" w:rsidRPr="00EF5A4B" w:rsidRDefault="00CD0385" w:rsidP="00EF5A4B">
      <w:pPr>
        <w:rPr>
          <w:rFonts w:ascii="Calibri" w:hAnsi="Calibri"/>
          <w:sz w:val="24"/>
          <w:szCs w:val="24"/>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Management of relationship</w:t>
      </w:r>
      <w:r w:rsidR="00EB2502">
        <w:rPr>
          <w:rFonts w:ascii="Calibri" w:hAnsi="Calibri"/>
          <w:sz w:val="24"/>
          <w:szCs w:val="24"/>
        </w:rPr>
        <w:t>s</w:t>
      </w:r>
      <w:r w:rsidRPr="00EF5A4B">
        <w:rPr>
          <w:rFonts w:ascii="Calibri" w:hAnsi="Calibri"/>
          <w:sz w:val="24"/>
          <w:szCs w:val="24"/>
        </w:rPr>
        <w:t xml:space="preserve"> </w:t>
      </w:r>
    </w:p>
    <w:p w:rsidR="00CD0385" w:rsidRPr="00EF5A4B" w:rsidRDefault="00CD0385" w:rsidP="00EF5A4B">
      <w:pPr>
        <w:ind w:left="100" w:firstLine="360"/>
        <w:rPr>
          <w:rFonts w:ascii="Calibri" w:hAnsi="Calibri"/>
          <w:sz w:val="24"/>
          <w:szCs w:val="24"/>
        </w:rPr>
      </w:pPr>
      <w:proofErr w:type="gramStart"/>
      <w:r w:rsidRPr="00EF5A4B">
        <w:rPr>
          <w:rFonts w:ascii="Calibri" w:hAnsi="Calibri"/>
          <w:sz w:val="24"/>
          <w:szCs w:val="24"/>
        </w:rPr>
        <w:t>e.g</w:t>
      </w:r>
      <w:proofErr w:type="gramEnd"/>
      <w:r w:rsidRPr="00EF5A4B">
        <w:rPr>
          <w:rFonts w:ascii="Calibri" w:hAnsi="Calibri"/>
          <w:sz w:val="24"/>
          <w:szCs w:val="24"/>
        </w:rPr>
        <w:t>.</w:t>
      </w:r>
      <w:r w:rsidR="00EB2502">
        <w:rPr>
          <w:rFonts w:ascii="Calibri" w:hAnsi="Calibri"/>
          <w:sz w:val="24"/>
          <w:szCs w:val="24"/>
        </w:rPr>
        <w:t xml:space="preserve"> </w:t>
      </w:r>
      <w:r w:rsidRPr="00EF5A4B">
        <w:rPr>
          <w:rFonts w:ascii="Calibri" w:hAnsi="Calibri"/>
          <w:sz w:val="24"/>
          <w:szCs w:val="24"/>
        </w:rPr>
        <w:t xml:space="preserve">Breakdown in stakeholder relations results in objectives not being met  </w:t>
      </w:r>
    </w:p>
    <w:p w:rsidR="00CD0385" w:rsidRPr="00EF5A4B" w:rsidRDefault="00CD0385" w:rsidP="00EF5A4B">
      <w:pPr>
        <w:rPr>
          <w:rFonts w:ascii="Calibri" w:hAnsi="Calibri"/>
          <w:sz w:val="24"/>
          <w:szCs w:val="24"/>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 xml:space="preserve">Efficacy and reliability of IT Applications </w:t>
      </w:r>
    </w:p>
    <w:p w:rsidR="00CD0385" w:rsidRPr="00EF5A4B" w:rsidRDefault="00CD0385" w:rsidP="00EF5A4B">
      <w:pPr>
        <w:rPr>
          <w:rFonts w:ascii="Calibri" w:hAnsi="Calibri"/>
          <w:sz w:val="24"/>
          <w:szCs w:val="24"/>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Business Continuity Planning and procedures</w:t>
      </w:r>
    </w:p>
    <w:p w:rsidR="00CD0385" w:rsidRPr="00EF5A4B" w:rsidRDefault="00CD0385" w:rsidP="00EF5A4B">
      <w:pPr>
        <w:ind w:left="460"/>
        <w:rPr>
          <w:rFonts w:ascii="Calibri" w:hAnsi="Calibri"/>
          <w:sz w:val="24"/>
          <w:szCs w:val="24"/>
        </w:rPr>
      </w:pPr>
      <w:proofErr w:type="gramStart"/>
      <w:r w:rsidRPr="00EF5A4B">
        <w:rPr>
          <w:rFonts w:ascii="Calibri" w:hAnsi="Calibri"/>
          <w:sz w:val="24"/>
          <w:szCs w:val="24"/>
        </w:rPr>
        <w:t>e.g</w:t>
      </w:r>
      <w:proofErr w:type="gramEnd"/>
      <w:r w:rsidRPr="00EF5A4B">
        <w:rPr>
          <w:rFonts w:ascii="Calibri" w:hAnsi="Calibri"/>
          <w:sz w:val="24"/>
          <w:szCs w:val="24"/>
        </w:rPr>
        <w:t>.</w:t>
      </w:r>
      <w:r w:rsidR="00EB2502">
        <w:rPr>
          <w:rFonts w:ascii="Calibri" w:hAnsi="Calibri"/>
          <w:sz w:val="24"/>
          <w:szCs w:val="24"/>
        </w:rPr>
        <w:t xml:space="preserve"> </w:t>
      </w:r>
      <w:r w:rsidRPr="00EF5A4B">
        <w:rPr>
          <w:rFonts w:ascii="Calibri" w:hAnsi="Calibri"/>
          <w:sz w:val="24"/>
          <w:szCs w:val="24"/>
        </w:rPr>
        <w:t>As a result of inadequate preparation for a major disaster (Business Continuity Planning) and/or emergency, contractual obligations are not met.</w:t>
      </w:r>
    </w:p>
    <w:p w:rsidR="00CD0385" w:rsidRPr="00EF5A4B" w:rsidRDefault="00CD0385" w:rsidP="00EF5A4B">
      <w:pPr>
        <w:rPr>
          <w:rFonts w:ascii="Calibri" w:hAnsi="Calibri"/>
          <w:sz w:val="24"/>
          <w:szCs w:val="24"/>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Threat posed by External Parties to disrupt or harm</w:t>
      </w:r>
    </w:p>
    <w:p w:rsidR="00CD0385" w:rsidRPr="00EF5A4B" w:rsidRDefault="00CD0385" w:rsidP="00EF5A4B">
      <w:pPr>
        <w:rPr>
          <w:rFonts w:ascii="Calibri" w:hAnsi="Calibri"/>
          <w:sz w:val="24"/>
          <w:szCs w:val="24"/>
        </w:rPr>
      </w:pPr>
    </w:p>
    <w:p w:rsidR="00EB2502" w:rsidRDefault="00CD0385" w:rsidP="002961DE">
      <w:pPr>
        <w:numPr>
          <w:ilvl w:val="0"/>
          <w:numId w:val="2"/>
        </w:numPr>
        <w:rPr>
          <w:rFonts w:ascii="Calibri" w:hAnsi="Calibri"/>
          <w:sz w:val="24"/>
          <w:szCs w:val="24"/>
        </w:rPr>
      </w:pPr>
      <w:r w:rsidRPr="00EF5A4B">
        <w:rPr>
          <w:rFonts w:ascii="Calibri" w:hAnsi="Calibri"/>
          <w:sz w:val="24"/>
          <w:szCs w:val="24"/>
        </w:rPr>
        <w:t xml:space="preserve">Changes in </w:t>
      </w:r>
      <w:r w:rsidR="00EB2502">
        <w:rPr>
          <w:rFonts w:ascii="Calibri" w:hAnsi="Calibri"/>
          <w:sz w:val="24"/>
          <w:szCs w:val="24"/>
        </w:rPr>
        <w:t>the Service Region</w:t>
      </w:r>
      <w:r w:rsidRPr="00EF5A4B">
        <w:rPr>
          <w:rFonts w:ascii="Calibri" w:hAnsi="Calibri"/>
          <w:sz w:val="24"/>
          <w:szCs w:val="24"/>
        </w:rPr>
        <w:t xml:space="preserve"> environment </w:t>
      </w:r>
    </w:p>
    <w:p w:rsidR="00CD0385" w:rsidRPr="00EF5A4B" w:rsidRDefault="00CD0385" w:rsidP="00EB2502">
      <w:pPr>
        <w:ind w:left="460"/>
        <w:rPr>
          <w:rFonts w:ascii="Calibri" w:hAnsi="Calibri"/>
          <w:sz w:val="24"/>
          <w:szCs w:val="24"/>
        </w:rPr>
      </w:pPr>
      <w:proofErr w:type="gramStart"/>
      <w:r w:rsidRPr="00EF5A4B">
        <w:rPr>
          <w:rFonts w:ascii="Calibri" w:hAnsi="Calibri"/>
          <w:sz w:val="24"/>
          <w:szCs w:val="24"/>
        </w:rPr>
        <w:t>e</w:t>
      </w:r>
      <w:r w:rsidR="00EB2502">
        <w:rPr>
          <w:rFonts w:ascii="Calibri" w:hAnsi="Calibri"/>
          <w:sz w:val="24"/>
          <w:szCs w:val="24"/>
        </w:rPr>
        <w:t>.</w:t>
      </w:r>
      <w:r w:rsidRPr="00EF5A4B">
        <w:rPr>
          <w:rFonts w:ascii="Calibri" w:hAnsi="Calibri"/>
          <w:sz w:val="24"/>
          <w:szCs w:val="24"/>
        </w:rPr>
        <w:t>g</w:t>
      </w:r>
      <w:proofErr w:type="gramEnd"/>
      <w:r w:rsidRPr="00EF5A4B">
        <w:rPr>
          <w:rFonts w:ascii="Calibri" w:hAnsi="Calibri"/>
          <w:sz w:val="24"/>
          <w:szCs w:val="24"/>
        </w:rPr>
        <w:t xml:space="preserve">. </w:t>
      </w:r>
      <w:r w:rsidR="00EB2502">
        <w:rPr>
          <w:rFonts w:ascii="Calibri" w:hAnsi="Calibri"/>
          <w:sz w:val="24"/>
          <w:szCs w:val="24"/>
        </w:rPr>
        <w:t>Economic downturn or adverse climatic conditions</w:t>
      </w:r>
    </w:p>
    <w:p w:rsidR="00CD0385" w:rsidRPr="00EF5A4B" w:rsidRDefault="00CD0385" w:rsidP="00EF5A4B">
      <w:pPr>
        <w:rPr>
          <w:rFonts w:ascii="Calibri" w:hAnsi="Calibri"/>
          <w:sz w:val="24"/>
          <w:szCs w:val="24"/>
        </w:rPr>
      </w:pPr>
    </w:p>
    <w:p w:rsidR="00CD0385" w:rsidRPr="00EF5A4B" w:rsidRDefault="00CD0385" w:rsidP="002961DE">
      <w:pPr>
        <w:numPr>
          <w:ilvl w:val="0"/>
          <w:numId w:val="2"/>
        </w:numPr>
        <w:rPr>
          <w:rFonts w:ascii="Calibri" w:hAnsi="Calibri"/>
          <w:sz w:val="24"/>
          <w:szCs w:val="24"/>
        </w:rPr>
      </w:pPr>
      <w:r w:rsidRPr="00EF5A4B">
        <w:rPr>
          <w:rFonts w:ascii="Calibri" w:hAnsi="Calibri"/>
          <w:sz w:val="24"/>
          <w:szCs w:val="24"/>
        </w:rPr>
        <w:t>Fraud Risks associated with delivery of outcomes including misappropriation of funds, mismanagement of confidential information etc.</w:t>
      </w:r>
    </w:p>
    <w:p w:rsidR="00CD0385" w:rsidRPr="00EF5A4B" w:rsidRDefault="00CD0385" w:rsidP="00EF5A4B">
      <w:pPr>
        <w:rPr>
          <w:rFonts w:ascii="Calibri" w:hAnsi="Calibri"/>
          <w:sz w:val="24"/>
          <w:szCs w:val="24"/>
        </w:rPr>
      </w:pPr>
    </w:p>
    <w:p w:rsidR="00CD0385" w:rsidRPr="00EF5A4B" w:rsidRDefault="00CD0385" w:rsidP="00EF5A4B"/>
    <w:sectPr w:rsidR="00CD0385" w:rsidRPr="00EF5A4B" w:rsidSect="00533A70">
      <w:pgSz w:w="11906" w:h="16838" w:code="9"/>
      <w:pgMar w:top="1134" w:right="907" w:bottom="1134" w:left="907" w:header="561" w:footer="561" w:gutter="0"/>
      <w:pgNumType w:fmt="numberInDash"/>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91" w:rsidRDefault="00E24C91">
      <w:r>
        <w:separator/>
      </w:r>
    </w:p>
  </w:endnote>
  <w:endnote w:type="continuationSeparator" w:id="0">
    <w:p w:rsidR="00E24C91" w:rsidRDefault="00E24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91" w:rsidRDefault="00E24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4C91" w:rsidRDefault="00E24C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91" w:rsidRDefault="00E24C91">
    <w:pPr>
      <w:pStyle w:val="Footer"/>
      <w:jc w:val="center"/>
      <w:rPr>
        <w:szCs w:val="16"/>
      </w:rPr>
    </w:pPr>
    <w:r>
      <w:rPr>
        <w:rStyle w:val="PageNumber"/>
      </w:rPr>
      <w:fldChar w:fldCharType="begin"/>
    </w:r>
    <w:r>
      <w:rPr>
        <w:rStyle w:val="PageNumber"/>
      </w:rPr>
      <w:instrText xml:space="preserve"> PAGE </w:instrText>
    </w:r>
    <w:r>
      <w:rPr>
        <w:rStyle w:val="PageNumber"/>
      </w:rPr>
      <w:fldChar w:fldCharType="separate"/>
    </w:r>
    <w:r w:rsidR="00E65F37">
      <w:rPr>
        <w:rStyle w:val="PageNumber"/>
        <w:noProof/>
      </w:rPr>
      <w:t>- 1 -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91" w:rsidRDefault="00E24C91">
      <w:r>
        <w:separator/>
      </w:r>
    </w:p>
  </w:footnote>
  <w:footnote w:type="continuationSeparator" w:id="0">
    <w:p w:rsidR="00E24C91" w:rsidRDefault="00E24C91">
      <w:r>
        <w:continuationSeparator/>
      </w:r>
    </w:p>
  </w:footnote>
  <w:footnote w:id="1">
    <w:p w:rsidR="00E24C91" w:rsidRPr="00E94228" w:rsidRDefault="00E24C91" w:rsidP="00103D6C">
      <w:pPr>
        <w:pStyle w:val="FootnoteText"/>
        <w:rPr>
          <w:sz w:val="18"/>
          <w:szCs w:val="18"/>
        </w:rPr>
      </w:pPr>
      <w:r>
        <w:rPr>
          <w:rStyle w:val="FootnoteReference"/>
        </w:rPr>
        <w:footnoteRef/>
      </w:r>
      <w:r>
        <w:t xml:space="preserve"> </w:t>
      </w:r>
      <w:hyperlink r:id="rId1" w:anchor="7" w:history="1">
        <w:r w:rsidRPr="00E94228">
          <w:rPr>
            <w:rStyle w:val="Hyperlink"/>
            <w:sz w:val="18"/>
            <w:szCs w:val="18"/>
          </w:rPr>
          <w:t>http://www.hr.unsw.edu.au/poldoc/conflict.htm#7</w:t>
        </w:r>
      </w:hyperlink>
      <w:r w:rsidRPr="00E94228">
        <w:rPr>
          <w:sz w:val="18"/>
          <w:szCs w:val="18"/>
        </w:rPr>
        <w:t xml:space="preserve"> (Modified from the </w:t>
      </w:r>
      <w:smartTag w:uri="urn:schemas-microsoft-com:office:smarttags" w:element="place">
        <w:smartTag w:uri="urn:schemas-microsoft-com:office:smarttags" w:element="PlaceType">
          <w:r w:rsidRPr="00E94228">
            <w:rPr>
              <w:sz w:val="18"/>
              <w:szCs w:val="18"/>
            </w:rPr>
            <w:t>University</w:t>
          </w:r>
        </w:smartTag>
        <w:r w:rsidRPr="00E94228">
          <w:rPr>
            <w:sz w:val="18"/>
            <w:szCs w:val="18"/>
          </w:rPr>
          <w:t xml:space="preserve"> of </w:t>
        </w:r>
        <w:smartTag w:uri="urn:schemas-microsoft-com:office:smarttags" w:element="PlaceName">
          <w:r w:rsidRPr="00E94228">
            <w:rPr>
              <w:sz w:val="18"/>
              <w:szCs w:val="18"/>
            </w:rPr>
            <w:t>NSW Conflict Of Interest Policy</w:t>
          </w:r>
        </w:smartTag>
      </w:smartTag>
      <w:r w:rsidRPr="00E94228">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91" w:rsidRDefault="00E24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6BB6"/>
    <w:multiLevelType w:val="hybridMultilevel"/>
    <w:tmpl w:val="FE9AE434"/>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476A8"/>
    <w:multiLevelType w:val="hybridMultilevel"/>
    <w:tmpl w:val="100E70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7C66806"/>
    <w:multiLevelType w:val="hybridMultilevel"/>
    <w:tmpl w:val="42564F02"/>
    <w:lvl w:ilvl="0" w:tplc="564AD458">
      <w:start w:val="3"/>
      <w:numFmt w:val="decimal"/>
      <w:lvlText w:val="%1."/>
      <w:lvlJc w:val="left"/>
      <w:pPr>
        <w:tabs>
          <w:tab w:val="num" w:pos="1440"/>
        </w:tabs>
        <w:ind w:left="1440" w:hanging="360"/>
      </w:pPr>
      <w:rPr>
        <w:rFonts w:hint="default"/>
        <w:b/>
        <w:sz w:val="28"/>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D6A5E22"/>
    <w:multiLevelType w:val="hybridMultilevel"/>
    <w:tmpl w:val="F548527C"/>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43430C"/>
    <w:multiLevelType w:val="hybridMultilevel"/>
    <w:tmpl w:val="C6AC40F0"/>
    <w:lvl w:ilvl="0" w:tplc="DDBC28B4">
      <w:start w:val="1"/>
      <w:numFmt w:val="bullet"/>
      <w:lvlText w:val=""/>
      <w:lvlJc w:val="left"/>
      <w:pPr>
        <w:tabs>
          <w:tab w:val="num" w:pos="397"/>
        </w:tabs>
        <w:ind w:left="377" w:hanging="37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B30AF1"/>
    <w:multiLevelType w:val="hybridMultilevel"/>
    <w:tmpl w:val="E402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36AE2"/>
    <w:multiLevelType w:val="hybridMultilevel"/>
    <w:tmpl w:val="563822E0"/>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79B4EEE"/>
    <w:multiLevelType w:val="hybridMultilevel"/>
    <w:tmpl w:val="6A000A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260B12"/>
    <w:multiLevelType w:val="hybridMultilevel"/>
    <w:tmpl w:val="ADB475C6"/>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A956A8"/>
    <w:multiLevelType w:val="hybridMultilevel"/>
    <w:tmpl w:val="4342B08E"/>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BD7149"/>
    <w:multiLevelType w:val="hybridMultilevel"/>
    <w:tmpl w:val="AF60A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00D72"/>
    <w:multiLevelType w:val="hybridMultilevel"/>
    <w:tmpl w:val="0D04D27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2EC20BD4"/>
    <w:multiLevelType w:val="hybridMultilevel"/>
    <w:tmpl w:val="66EA9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764D3D"/>
    <w:multiLevelType w:val="hybridMultilevel"/>
    <w:tmpl w:val="3FA4D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8C69A0"/>
    <w:multiLevelType w:val="hybridMultilevel"/>
    <w:tmpl w:val="F3F45A5C"/>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A20FA2"/>
    <w:multiLevelType w:val="hybridMultilevel"/>
    <w:tmpl w:val="E2A6AC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DA4A28"/>
    <w:multiLevelType w:val="hybridMultilevel"/>
    <w:tmpl w:val="6C7E776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1620805"/>
    <w:multiLevelType w:val="hybridMultilevel"/>
    <w:tmpl w:val="B5E6D2EE"/>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6E4BF6"/>
    <w:multiLevelType w:val="hybridMultilevel"/>
    <w:tmpl w:val="E62850A8"/>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D157ED"/>
    <w:multiLevelType w:val="hybridMultilevel"/>
    <w:tmpl w:val="CC822A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9993000"/>
    <w:multiLevelType w:val="hybridMultilevel"/>
    <w:tmpl w:val="80F2215C"/>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D36F4A"/>
    <w:multiLevelType w:val="hybridMultilevel"/>
    <w:tmpl w:val="F9A4B61C"/>
    <w:lvl w:ilvl="0" w:tplc="857C7FAA">
      <w:start w:val="1"/>
      <w:numFmt w:val="decimal"/>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CC724B4"/>
    <w:multiLevelType w:val="hybridMultilevel"/>
    <w:tmpl w:val="7F44E5B8"/>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1965D9"/>
    <w:multiLevelType w:val="hybridMultilevel"/>
    <w:tmpl w:val="D208307E"/>
    <w:lvl w:ilvl="0" w:tplc="DDBC28B4">
      <w:start w:val="1"/>
      <w:numFmt w:val="bullet"/>
      <w:lvlText w:val=""/>
      <w:lvlJc w:val="left"/>
      <w:pPr>
        <w:tabs>
          <w:tab w:val="num" w:pos="397"/>
        </w:tabs>
        <w:ind w:left="377" w:hanging="37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1AA3E4C"/>
    <w:multiLevelType w:val="hybridMultilevel"/>
    <w:tmpl w:val="D5D4DF72"/>
    <w:lvl w:ilvl="0" w:tplc="DDBC28B4">
      <w:start w:val="1"/>
      <w:numFmt w:val="bullet"/>
      <w:lvlText w:val=""/>
      <w:lvlJc w:val="left"/>
      <w:pPr>
        <w:tabs>
          <w:tab w:val="num" w:pos="397"/>
        </w:tabs>
        <w:ind w:left="377" w:hanging="37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35F2079"/>
    <w:multiLevelType w:val="hybridMultilevel"/>
    <w:tmpl w:val="3318AA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CE04C76"/>
    <w:multiLevelType w:val="hybridMultilevel"/>
    <w:tmpl w:val="B87296EA"/>
    <w:lvl w:ilvl="0" w:tplc="0C090015">
      <w:start w:val="1"/>
      <w:numFmt w:val="upp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EA066A6"/>
    <w:multiLevelType w:val="hybridMultilevel"/>
    <w:tmpl w:val="73DC51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FEB7645"/>
    <w:multiLevelType w:val="hybridMultilevel"/>
    <w:tmpl w:val="1D023E9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1320776"/>
    <w:multiLevelType w:val="hybridMultilevel"/>
    <w:tmpl w:val="6AAE0ED2"/>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1943479"/>
    <w:multiLevelType w:val="hybridMultilevel"/>
    <w:tmpl w:val="1C683C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E422A8"/>
    <w:multiLevelType w:val="hybridMultilevel"/>
    <w:tmpl w:val="61021F1C"/>
    <w:lvl w:ilvl="0" w:tplc="DDBC28B4">
      <w:start w:val="1"/>
      <w:numFmt w:val="bullet"/>
      <w:lvlText w:val=""/>
      <w:lvlJc w:val="left"/>
      <w:pPr>
        <w:tabs>
          <w:tab w:val="num" w:pos="397"/>
        </w:tabs>
        <w:ind w:left="377" w:hanging="37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701723"/>
    <w:multiLevelType w:val="hybridMultilevel"/>
    <w:tmpl w:val="BD9A5D12"/>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194226"/>
    <w:multiLevelType w:val="hybridMultilevel"/>
    <w:tmpl w:val="C7606BF6"/>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7157A0"/>
    <w:multiLevelType w:val="hybridMultilevel"/>
    <w:tmpl w:val="1C683C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CC69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B0C0B55"/>
    <w:multiLevelType w:val="hybridMultilevel"/>
    <w:tmpl w:val="C7E883F6"/>
    <w:lvl w:ilvl="0" w:tplc="DDBC28B4">
      <w:start w:val="1"/>
      <w:numFmt w:val="bullet"/>
      <w:lvlText w:val=""/>
      <w:lvlJc w:val="left"/>
      <w:pPr>
        <w:tabs>
          <w:tab w:val="num" w:pos="397"/>
        </w:tabs>
        <w:ind w:left="377" w:hanging="37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C0E1C43"/>
    <w:multiLevelType w:val="hybridMultilevel"/>
    <w:tmpl w:val="84449506"/>
    <w:lvl w:ilvl="0" w:tplc="B74C8BD2">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nsid w:val="6C0F43F9"/>
    <w:multiLevelType w:val="hybridMultilevel"/>
    <w:tmpl w:val="D97E3204"/>
    <w:lvl w:ilvl="0" w:tplc="DDBC28B4">
      <w:start w:val="1"/>
      <w:numFmt w:val="bullet"/>
      <w:lvlText w:val=""/>
      <w:lvlJc w:val="left"/>
      <w:pPr>
        <w:tabs>
          <w:tab w:val="num" w:pos="397"/>
        </w:tabs>
        <w:ind w:left="377" w:hanging="37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F461898"/>
    <w:multiLevelType w:val="hybridMultilevel"/>
    <w:tmpl w:val="4A866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FEE4064"/>
    <w:multiLevelType w:val="hybridMultilevel"/>
    <w:tmpl w:val="4AB6A434"/>
    <w:lvl w:ilvl="0" w:tplc="0C090001">
      <w:start w:val="1"/>
      <w:numFmt w:val="bullet"/>
      <w:lvlText w:val=""/>
      <w:lvlJc w:val="left"/>
      <w:pPr>
        <w:tabs>
          <w:tab w:val="num" w:pos="460"/>
        </w:tabs>
        <w:ind w:left="460" w:hanging="360"/>
      </w:pPr>
      <w:rPr>
        <w:rFonts w:ascii="Symbol" w:hAnsi="Symbol" w:hint="default"/>
      </w:rPr>
    </w:lvl>
    <w:lvl w:ilvl="1" w:tplc="0C090003" w:tentative="1">
      <w:start w:val="1"/>
      <w:numFmt w:val="bullet"/>
      <w:lvlText w:val="o"/>
      <w:lvlJc w:val="left"/>
      <w:pPr>
        <w:tabs>
          <w:tab w:val="num" w:pos="1180"/>
        </w:tabs>
        <w:ind w:left="1180" w:hanging="360"/>
      </w:pPr>
      <w:rPr>
        <w:rFonts w:ascii="Courier New" w:hAnsi="Courier New" w:cs="Courier New" w:hint="default"/>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abstractNum w:abstractNumId="41">
    <w:nsid w:val="736A7902"/>
    <w:multiLevelType w:val="hybridMultilevel"/>
    <w:tmpl w:val="38626980"/>
    <w:lvl w:ilvl="0" w:tplc="8558E3C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6EB78B4"/>
    <w:multiLevelType w:val="hybridMultilevel"/>
    <w:tmpl w:val="E300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274E3C"/>
    <w:multiLevelType w:val="hybridMultilevel"/>
    <w:tmpl w:val="467445FC"/>
    <w:lvl w:ilvl="0" w:tplc="DDBC28B4">
      <w:start w:val="1"/>
      <w:numFmt w:val="bullet"/>
      <w:lvlText w:val=""/>
      <w:lvlJc w:val="left"/>
      <w:pPr>
        <w:tabs>
          <w:tab w:val="num" w:pos="397"/>
        </w:tabs>
        <w:ind w:left="377" w:hanging="37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B321178"/>
    <w:multiLevelType w:val="multilevel"/>
    <w:tmpl w:val="D656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036362"/>
    <w:multiLevelType w:val="hybridMultilevel"/>
    <w:tmpl w:val="DD8E16E4"/>
    <w:lvl w:ilvl="0" w:tplc="8558E3C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C896000"/>
    <w:multiLevelType w:val="hybridMultilevel"/>
    <w:tmpl w:val="669CF568"/>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7576EA"/>
    <w:multiLevelType w:val="hybridMultilevel"/>
    <w:tmpl w:val="859E6D1A"/>
    <w:lvl w:ilvl="0" w:tplc="8558E3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B34E9F"/>
    <w:multiLevelType w:val="hybridMultilevel"/>
    <w:tmpl w:val="D5FE2AD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
  </w:num>
  <w:num w:numId="2">
    <w:abstractNumId w:val="40"/>
  </w:num>
  <w:num w:numId="3">
    <w:abstractNumId w:val="21"/>
  </w:num>
  <w:num w:numId="4">
    <w:abstractNumId w:val="29"/>
  </w:num>
  <w:num w:numId="5">
    <w:abstractNumId w:val="10"/>
  </w:num>
  <w:num w:numId="6">
    <w:abstractNumId w:val="5"/>
  </w:num>
  <w:num w:numId="7">
    <w:abstractNumId w:val="33"/>
  </w:num>
  <w:num w:numId="8">
    <w:abstractNumId w:val="46"/>
  </w:num>
  <w:num w:numId="9">
    <w:abstractNumId w:val="14"/>
  </w:num>
  <w:num w:numId="10">
    <w:abstractNumId w:val="9"/>
  </w:num>
  <w:num w:numId="11">
    <w:abstractNumId w:val="3"/>
  </w:num>
  <w:num w:numId="12">
    <w:abstractNumId w:val="20"/>
  </w:num>
  <w:num w:numId="13">
    <w:abstractNumId w:val="8"/>
  </w:num>
  <w:num w:numId="14">
    <w:abstractNumId w:val="17"/>
  </w:num>
  <w:num w:numId="15">
    <w:abstractNumId w:val="15"/>
  </w:num>
  <w:num w:numId="16">
    <w:abstractNumId w:val="0"/>
  </w:num>
  <w:num w:numId="17">
    <w:abstractNumId w:val="47"/>
  </w:num>
  <w:num w:numId="18">
    <w:abstractNumId w:val="22"/>
  </w:num>
  <w:num w:numId="19">
    <w:abstractNumId w:val="32"/>
  </w:num>
  <w:num w:numId="20">
    <w:abstractNumId w:val="18"/>
  </w:num>
  <w:num w:numId="21">
    <w:abstractNumId w:val="35"/>
  </w:num>
  <w:num w:numId="22">
    <w:abstractNumId w:val="44"/>
  </w:num>
  <w:num w:numId="23">
    <w:abstractNumId w:val="28"/>
  </w:num>
  <w:num w:numId="24">
    <w:abstractNumId w:val="16"/>
  </w:num>
  <w:num w:numId="25">
    <w:abstractNumId w:val="38"/>
  </w:num>
  <w:num w:numId="26">
    <w:abstractNumId w:val="23"/>
  </w:num>
  <w:num w:numId="27">
    <w:abstractNumId w:val="39"/>
  </w:num>
  <w:num w:numId="28">
    <w:abstractNumId w:val="43"/>
  </w:num>
  <w:num w:numId="29">
    <w:abstractNumId w:val="24"/>
  </w:num>
  <w:num w:numId="30">
    <w:abstractNumId w:val="36"/>
  </w:num>
  <w:num w:numId="31">
    <w:abstractNumId w:val="4"/>
  </w:num>
  <w:num w:numId="32">
    <w:abstractNumId w:val="31"/>
  </w:num>
  <w:num w:numId="33">
    <w:abstractNumId w:val="34"/>
  </w:num>
  <w:num w:numId="34">
    <w:abstractNumId w:val="27"/>
  </w:num>
  <w:num w:numId="35">
    <w:abstractNumId w:val="13"/>
  </w:num>
  <w:num w:numId="36">
    <w:abstractNumId w:val="4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9"/>
  </w:num>
  <w:num w:numId="42">
    <w:abstractNumId w:val="12"/>
  </w:num>
  <w:num w:numId="43">
    <w:abstractNumId w:val="26"/>
  </w:num>
  <w:num w:numId="44">
    <w:abstractNumId w:val="25"/>
  </w:num>
  <w:num w:numId="45">
    <w:abstractNumId w:val="1"/>
  </w:num>
  <w:num w:numId="46">
    <w:abstractNumId w:val="6"/>
  </w:num>
  <w:num w:numId="47">
    <w:abstractNumId w:val="48"/>
  </w:num>
  <w:num w:numId="48">
    <w:abstractNumId w:val="11"/>
  </w:num>
  <w:num w:numId="49">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trackRevisions/>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8B434B"/>
    <w:rsid w:val="00000182"/>
    <w:rsid w:val="000008DD"/>
    <w:rsid w:val="0000210D"/>
    <w:rsid w:val="00006443"/>
    <w:rsid w:val="0001647F"/>
    <w:rsid w:val="00026DE7"/>
    <w:rsid w:val="00031C93"/>
    <w:rsid w:val="0003778D"/>
    <w:rsid w:val="000464C0"/>
    <w:rsid w:val="00047AA2"/>
    <w:rsid w:val="00050608"/>
    <w:rsid w:val="000523F6"/>
    <w:rsid w:val="00055EFF"/>
    <w:rsid w:val="00064ECC"/>
    <w:rsid w:val="0007175F"/>
    <w:rsid w:val="00083C30"/>
    <w:rsid w:val="000B5FD8"/>
    <w:rsid w:val="000B632D"/>
    <w:rsid w:val="000C775E"/>
    <w:rsid w:val="000C77FB"/>
    <w:rsid w:val="000D0364"/>
    <w:rsid w:val="000D1E5B"/>
    <w:rsid w:val="000F2F2C"/>
    <w:rsid w:val="00103D6C"/>
    <w:rsid w:val="001121BB"/>
    <w:rsid w:val="001158FC"/>
    <w:rsid w:val="001279C3"/>
    <w:rsid w:val="00133CCB"/>
    <w:rsid w:val="00150C37"/>
    <w:rsid w:val="0015620B"/>
    <w:rsid w:val="00156E5D"/>
    <w:rsid w:val="00173267"/>
    <w:rsid w:val="0017622F"/>
    <w:rsid w:val="00176BD6"/>
    <w:rsid w:val="001928B8"/>
    <w:rsid w:val="001A187F"/>
    <w:rsid w:val="001B3721"/>
    <w:rsid w:val="001B7AD5"/>
    <w:rsid w:val="001C6C69"/>
    <w:rsid w:val="001D2288"/>
    <w:rsid w:val="001E3BB3"/>
    <w:rsid w:val="001E5E7A"/>
    <w:rsid w:val="001F0F6C"/>
    <w:rsid w:val="001F4B15"/>
    <w:rsid w:val="002037B0"/>
    <w:rsid w:val="00211F88"/>
    <w:rsid w:val="002167CC"/>
    <w:rsid w:val="00223539"/>
    <w:rsid w:val="00225A73"/>
    <w:rsid w:val="00233E20"/>
    <w:rsid w:val="00237084"/>
    <w:rsid w:val="00243B17"/>
    <w:rsid w:val="00251B90"/>
    <w:rsid w:val="00257F5A"/>
    <w:rsid w:val="00264E73"/>
    <w:rsid w:val="002704B8"/>
    <w:rsid w:val="00270D31"/>
    <w:rsid w:val="002808FC"/>
    <w:rsid w:val="00286FAD"/>
    <w:rsid w:val="00287C9C"/>
    <w:rsid w:val="002931B8"/>
    <w:rsid w:val="002961DE"/>
    <w:rsid w:val="002A1E36"/>
    <w:rsid w:val="002A2FEE"/>
    <w:rsid w:val="002A3B8C"/>
    <w:rsid w:val="002A7048"/>
    <w:rsid w:val="002B402F"/>
    <w:rsid w:val="002C5990"/>
    <w:rsid w:val="002C6E0E"/>
    <w:rsid w:val="002D63FF"/>
    <w:rsid w:val="002E472F"/>
    <w:rsid w:val="002F5C2E"/>
    <w:rsid w:val="002F7C4A"/>
    <w:rsid w:val="00307FD5"/>
    <w:rsid w:val="00311EC1"/>
    <w:rsid w:val="00316EA6"/>
    <w:rsid w:val="00345463"/>
    <w:rsid w:val="00363625"/>
    <w:rsid w:val="0037239A"/>
    <w:rsid w:val="003A7D7B"/>
    <w:rsid w:val="003B4F2D"/>
    <w:rsid w:val="003D0C5B"/>
    <w:rsid w:val="003D3CEA"/>
    <w:rsid w:val="003D78DE"/>
    <w:rsid w:val="003F0EB4"/>
    <w:rsid w:val="003F216C"/>
    <w:rsid w:val="00400659"/>
    <w:rsid w:val="00417514"/>
    <w:rsid w:val="00417FC6"/>
    <w:rsid w:val="004426C5"/>
    <w:rsid w:val="0045438D"/>
    <w:rsid w:val="00460B8A"/>
    <w:rsid w:val="00464A64"/>
    <w:rsid w:val="00464C6F"/>
    <w:rsid w:val="0047362A"/>
    <w:rsid w:val="00477E2C"/>
    <w:rsid w:val="0048023A"/>
    <w:rsid w:val="00483B6E"/>
    <w:rsid w:val="00483C12"/>
    <w:rsid w:val="0049392B"/>
    <w:rsid w:val="0049491B"/>
    <w:rsid w:val="0049574B"/>
    <w:rsid w:val="004A1BB3"/>
    <w:rsid w:val="004B30D3"/>
    <w:rsid w:val="004D686C"/>
    <w:rsid w:val="004E18D5"/>
    <w:rsid w:val="004E73E4"/>
    <w:rsid w:val="00507139"/>
    <w:rsid w:val="00533A70"/>
    <w:rsid w:val="00534C6C"/>
    <w:rsid w:val="005448A9"/>
    <w:rsid w:val="00551BE2"/>
    <w:rsid w:val="005572E9"/>
    <w:rsid w:val="00572DDA"/>
    <w:rsid w:val="00594557"/>
    <w:rsid w:val="005A01DA"/>
    <w:rsid w:val="005B726D"/>
    <w:rsid w:val="005C0554"/>
    <w:rsid w:val="005E27F6"/>
    <w:rsid w:val="005E28D0"/>
    <w:rsid w:val="005E543D"/>
    <w:rsid w:val="005F60D5"/>
    <w:rsid w:val="005F7625"/>
    <w:rsid w:val="006006AA"/>
    <w:rsid w:val="006138ED"/>
    <w:rsid w:val="00616A18"/>
    <w:rsid w:val="006213E4"/>
    <w:rsid w:val="00622510"/>
    <w:rsid w:val="006230B1"/>
    <w:rsid w:val="006339CF"/>
    <w:rsid w:val="0065791D"/>
    <w:rsid w:val="006A59AE"/>
    <w:rsid w:val="006B079B"/>
    <w:rsid w:val="006B5756"/>
    <w:rsid w:val="006C4891"/>
    <w:rsid w:val="006C5F6C"/>
    <w:rsid w:val="006D570B"/>
    <w:rsid w:val="006F59AD"/>
    <w:rsid w:val="006F6812"/>
    <w:rsid w:val="006F6B33"/>
    <w:rsid w:val="00713BAE"/>
    <w:rsid w:val="007216B1"/>
    <w:rsid w:val="00754A9E"/>
    <w:rsid w:val="00755E37"/>
    <w:rsid w:val="0076696D"/>
    <w:rsid w:val="007731C3"/>
    <w:rsid w:val="00775115"/>
    <w:rsid w:val="00782157"/>
    <w:rsid w:val="007A7CF3"/>
    <w:rsid w:val="007B47C0"/>
    <w:rsid w:val="007C06B2"/>
    <w:rsid w:val="007C0E3F"/>
    <w:rsid w:val="007C1195"/>
    <w:rsid w:val="007C5F5F"/>
    <w:rsid w:val="007F31DC"/>
    <w:rsid w:val="007F7466"/>
    <w:rsid w:val="008115E0"/>
    <w:rsid w:val="00817E99"/>
    <w:rsid w:val="00824FC2"/>
    <w:rsid w:val="0082763D"/>
    <w:rsid w:val="00836FC5"/>
    <w:rsid w:val="008403DD"/>
    <w:rsid w:val="00843331"/>
    <w:rsid w:val="00861956"/>
    <w:rsid w:val="008643F3"/>
    <w:rsid w:val="00871A22"/>
    <w:rsid w:val="008867AC"/>
    <w:rsid w:val="008A1683"/>
    <w:rsid w:val="008A7039"/>
    <w:rsid w:val="008A7479"/>
    <w:rsid w:val="008B03EF"/>
    <w:rsid w:val="008B1383"/>
    <w:rsid w:val="008B22A2"/>
    <w:rsid w:val="008B434B"/>
    <w:rsid w:val="008B70DC"/>
    <w:rsid w:val="008C1C86"/>
    <w:rsid w:val="008E73CA"/>
    <w:rsid w:val="008E7D6E"/>
    <w:rsid w:val="008F1809"/>
    <w:rsid w:val="008F19D4"/>
    <w:rsid w:val="00904527"/>
    <w:rsid w:val="009135E7"/>
    <w:rsid w:val="0091536D"/>
    <w:rsid w:val="00916E32"/>
    <w:rsid w:val="00941495"/>
    <w:rsid w:val="00947AD2"/>
    <w:rsid w:val="00956D81"/>
    <w:rsid w:val="00962CCC"/>
    <w:rsid w:val="0097638B"/>
    <w:rsid w:val="00997683"/>
    <w:rsid w:val="009B1C0F"/>
    <w:rsid w:val="009B2AF3"/>
    <w:rsid w:val="009B4D8D"/>
    <w:rsid w:val="009E001B"/>
    <w:rsid w:val="009E2764"/>
    <w:rsid w:val="009F0DB2"/>
    <w:rsid w:val="009F1D5B"/>
    <w:rsid w:val="009F507B"/>
    <w:rsid w:val="00A04CD7"/>
    <w:rsid w:val="00A04F42"/>
    <w:rsid w:val="00A0667F"/>
    <w:rsid w:val="00A1471F"/>
    <w:rsid w:val="00A15918"/>
    <w:rsid w:val="00A16632"/>
    <w:rsid w:val="00A20D00"/>
    <w:rsid w:val="00A27DED"/>
    <w:rsid w:val="00A30F98"/>
    <w:rsid w:val="00A358A1"/>
    <w:rsid w:val="00A36781"/>
    <w:rsid w:val="00A37161"/>
    <w:rsid w:val="00A41A75"/>
    <w:rsid w:val="00A724A8"/>
    <w:rsid w:val="00A77C49"/>
    <w:rsid w:val="00A823D7"/>
    <w:rsid w:val="00A84CAD"/>
    <w:rsid w:val="00A95D9D"/>
    <w:rsid w:val="00AB4FF3"/>
    <w:rsid w:val="00AC7B5A"/>
    <w:rsid w:val="00AD616D"/>
    <w:rsid w:val="00AE7D0D"/>
    <w:rsid w:val="00AF2142"/>
    <w:rsid w:val="00AF5C9B"/>
    <w:rsid w:val="00B063CA"/>
    <w:rsid w:val="00B17FCC"/>
    <w:rsid w:val="00B25EA7"/>
    <w:rsid w:val="00B41B1C"/>
    <w:rsid w:val="00B65408"/>
    <w:rsid w:val="00B84885"/>
    <w:rsid w:val="00B84D9B"/>
    <w:rsid w:val="00B86761"/>
    <w:rsid w:val="00B86F84"/>
    <w:rsid w:val="00B93ECC"/>
    <w:rsid w:val="00BA422F"/>
    <w:rsid w:val="00BE195C"/>
    <w:rsid w:val="00BF0A2F"/>
    <w:rsid w:val="00C03B2D"/>
    <w:rsid w:val="00C14FD9"/>
    <w:rsid w:val="00C22A24"/>
    <w:rsid w:val="00C43731"/>
    <w:rsid w:val="00C54D8D"/>
    <w:rsid w:val="00C67D03"/>
    <w:rsid w:val="00C75421"/>
    <w:rsid w:val="00CA2BC5"/>
    <w:rsid w:val="00CB58D8"/>
    <w:rsid w:val="00CB769A"/>
    <w:rsid w:val="00CD024D"/>
    <w:rsid w:val="00CD0385"/>
    <w:rsid w:val="00CD49F8"/>
    <w:rsid w:val="00CD4A88"/>
    <w:rsid w:val="00CF6478"/>
    <w:rsid w:val="00D6016E"/>
    <w:rsid w:val="00D633FF"/>
    <w:rsid w:val="00D66A12"/>
    <w:rsid w:val="00D72CD3"/>
    <w:rsid w:val="00D7687F"/>
    <w:rsid w:val="00DA2045"/>
    <w:rsid w:val="00DA7D0E"/>
    <w:rsid w:val="00DB34F2"/>
    <w:rsid w:val="00DB46C1"/>
    <w:rsid w:val="00DD7252"/>
    <w:rsid w:val="00DD74AD"/>
    <w:rsid w:val="00DF4697"/>
    <w:rsid w:val="00DF630E"/>
    <w:rsid w:val="00E02410"/>
    <w:rsid w:val="00E119E8"/>
    <w:rsid w:val="00E13C17"/>
    <w:rsid w:val="00E24C91"/>
    <w:rsid w:val="00E2691A"/>
    <w:rsid w:val="00E30850"/>
    <w:rsid w:val="00E32906"/>
    <w:rsid w:val="00E33A5D"/>
    <w:rsid w:val="00E42147"/>
    <w:rsid w:val="00E555CF"/>
    <w:rsid w:val="00E64761"/>
    <w:rsid w:val="00E65E54"/>
    <w:rsid w:val="00E65F37"/>
    <w:rsid w:val="00E706C2"/>
    <w:rsid w:val="00EA3E54"/>
    <w:rsid w:val="00EB2502"/>
    <w:rsid w:val="00EB251D"/>
    <w:rsid w:val="00EC0B52"/>
    <w:rsid w:val="00ED06FB"/>
    <w:rsid w:val="00ED5C6C"/>
    <w:rsid w:val="00EE0265"/>
    <w:rsid w:val="00EF011D"/>
    <w:rsid w:val="00EF5A4B"/>
    <w:rsid w:val="00F1326C"/>
    <w:rsid w:val="00F16C12"/>
    <w:rsid w:val="00F21B18"/>
    <w:rsid w:val="00F354E5"/>
    <w:rsid w:val="00F43F73"/>
    <w:rsid w:val="00F52081"/>
    <w:rsid w:val="00F56BCC"/>
    <w:rsid w:val="00F63376"/>
    <w:rsid w:val="00F653EC"/>
    <w:rsid w:val="00F71315"/>
    <w:rsid w:val="00F82D13"/>
    <w:rsid w:val="00F87917"/>
    <w:rsid w:val="00F91415"/>
    <w:rsid w:val="00FA0993"/>
    <w:rsid w:val="00FC1A74"/>
    <w:rsid w:val="00FC5559"/>
    <w:rsid w:val="00FD4893"/>
    <w:rsid w:val="00FE1C15"/>
    <w:rsid w:val="00FE21CE"/>
    <w:rsid w:val="00FF1FF3"/>
    <w:rsid w:val="00FF6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E0E"/>
    <w:rPr>
      <w:rFonts w:ascii="Arial" w:hAnsi="Arial"/>
      <w:sz w:val="22"/>
      <w:lang w:val="en-AU"/>
    </w:rPr>
  </w:style>
  <w:style w:type="paragraph" w:styleId="Heading1">
    <w:name w:val="heading 1"/>
    <w:basedOn w:val="Normal"/>
    <w:next w:val="Normal"/>
    <w:qFormat/>
    <w:rsid w:val="002C6E0E"/>
    <w:pPr>
      <w:keepNext/>
      <w:spacing w:before="240" w:after="60"/>
      <w:outlineLvl w:val="0"/>
    </w:pPr>
    <w:rPr>
      <w:rFonts w:eastAsia="Batang" w:cs="Arial"/>
      <w:b/>
      <w:bCs/>
      <w:sz w:val="28"/>
      <w:szCs w:val="32"/>
    </w:rPr>
  </w:style>
  <w:style w:type="paragraph" w:styleId="Heading2">
    <w:name w:val="heading 2"/>
    <w:basedOn w:val="Normal"/>
    <w:next w:val="Normal"/>
    <w:qFormat/>
    <w:rsid w:val="002C6E0E"/>
    <w:pPr>
      <w:keepNext/>
      <w:spacing w:before="240" w:after="60"/>
      <w:outlineLvl w:val="1"/>
    </w:pPr>
    <w:rPr>
      <w:rFonts w:cs="Arial"/>
      <w:b/>
      <w:bCs/>
      <w:iCs/>
      <w:sz w:val="26"/>
      <w:szCs w:val="28"/>
    </w:rPr>
  </w:style>
  <w:style w:type="paragraph" w:styleId="Heading3">
    <w:name w:val="heading 3"/>
    <w:basedOn w:val="Normal"/>
    <w:next w:val="Normal"/>
    <w:qFormat/>
    <w:rsid w:val="002C6E0E"/>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C6E0E"/>
    <w:pPr>
      <w:tabs>
        <w:tab w:val="center" w:pos="4153"/>
        <w:tab w:val="right" w:pos="8306"/>
      </w:tabs>
    </w:pPr>
  </w:style>
  <w:style w:type="character" w:styleId="PageNumber">
    <w:name w:val="page number"/>
    <w:basedOn w:val="DefaultParagraphFont"/>
    <w:rsid w:val="002C6E0E"/>
  </w:style>
  <w:style w:type="paragraph" w:customStyle="1" w:styleId="schedule1">
    <w:name w:val="schedule 1"/>
    <w:basedOn w:val="Normal"/>
    <w:rsid w:val="002C6E0E"/>
    <w:pPr>
      <w:widowControl w:val="0"/>
      <w:tabs>
        <w:tab w:val="num" w:pos="567"/>
      </w:tabs>
      <w:spacing w:before="120" w:after="120"/>
      <w:ind w:left="1134" w:hanging="1134"/>
    </w:pPr>
    <w:rPr>
      <w:rFonts w:ascii="Garamond" w:hAnsi="Garamond" w:cs="Garamond"/>
      <w:sz w:val="24"/>
      <w:szCs w:val="24"/>
    </w:rPr>
  </w:style>
  <w:style w:type="paragraph" w:styleId="Header">
    <w:name w:val="header"/>
    <w:basedOn w:val="Normal"/>
    <w:rsid w:val="002C6E0E"/>
    <w:pPr>
      <w:tabs>
        <w:tab w:val="center" w:pos="4153"/>
        <w:tab w:val="right" w:pos="8306"/>
      </w:tabs>
    </w:pPr>
  </w:style>
  <w:style w:type="paragraph" w:styleId="BalloonText">
    <w:name w:val="Balloon Text"/>
    <w:basedOn w:val="Normal"/>
    <w:semiHidden/>
    <w:rsid w:val="002C6E0E"/>
    <w:rPr>
      <w:rFonts w:ascii="Tahoma" w:hAnsi="Tahoma" w:cs="Tahoma"/>
      <w:sz w:val="16"/>
      <w:szCs w:val="16"/>
    </w:rPr>
  </w:style>
  <w:style w:type="character" w:styleId="Hyperlink">
    <w:name w:val="Hyperlink"/>
    <w:basedOn w:val="DefaultParagraphFont"/>
    <w:rsid w:val="002C6E0E"/>
    <w:rPr>
      <w:color w:val="0000FF"/>
      <w:u w:val="single"/>
    </w:rPr>
  </w:style>
  <w:style w:type="character" w:styleId="CommentReference">
    <w:name w:val="annotation reference"/>
    <w:basedOn w:val="DefaultParagraphFont"/>
    <w:semiHidden/>
    <w:rsid w:val="00AE7D0D"/>
    <w:rPr>
      <w:sz w:val="16"/>
      <w:szCs w:val="16"/>
    </w:rPr>
  </w:style>
  <w:style w:type="paragraph" w:styleId="CommentText">
    <w:name w:val="annotation text"/>
    <w:basedOn w:val="Normal"/>
    <w:semiHidden/>
    <w:rsid w:val="00AE7D0D"/>
    <w:rPr>
      <w:sz w:val="20"/>
    </w:rPr>
  </w:style>
  <w:style w:type="paragraph" w:styleId="CommentSubject">
    <w:name w:val="annotation subject"/>
    <w:basedOn w:val="CommentText"/>
    <w:next w:val="CommentText"/>
    <w:semiHidden/>
    <w:rsid w:val="00AE7D0D"/>
    <w:rPr>
      <w:b/>
      <w:bCs/>
    </w:rPr>
  </w:style>
  <w:style w:type="paragraph" w:styleId="FootnoteText">
    <w:name w:val="footnote text"/>
    <w:basedOn w:val="Normal"/>
    <w:link w:val="FootnoteTextChar"/>
    <w:rsid w:val="00103D6C"/>
    <w:pPr>
      <w:spacing w:before="120"/>
    </w:pPr>
    <w:rPr>
      <w:sz w:val="16"/>
    </w:rPr>
  </w:style>
  <w:style w:type="character" w:customStyle="1" w:styleId="FootnoteTextChar">
    <w:name w:val="Footnote Text Char"/>
    <w:basedOn w:val="DefaultParagraphFont"/>
    <w:link w:val="FootnoteText"/>
    <w:rsid w:val="00103D6C"/>
    <w:rPr>
      <w:rFonts w:ascii="Arial" w:hAnsi="Arial"/>
      <w:sz w:val="16"/>
      <w:lang w:val="en-AU"/>
    </w:rPr>
  </w:style>
  <w:style w:type="character" w:styleId="FootnoteReference">
    <w:name w:val="footnote reference"/>
    <w:basedOn w:val="DefaultParagraphFont"/>
    <w:rsid w:val="00103D6C"/>
    <w:rPr>
      <w:vertAlign w:val="superscript"/>
    </w:rPr>
  </w:style>
  <w:style w:type="paragraph" w:styleId="NormalWeb">
    <w:name w:val="Normal (Web)"/>
    <w:basedOn w:val="Normal"/>
    <w:rsid w:val="00103D6C"/>
    <w:pPr>
      <w:spacing w:before="100" w:beforeAutospacing="1" w:after="100" w:afterAutospacing="1"/>
    </w:pPr>
    <w:rPr>
      <w:rFonts w:cs="Arial"/>
      <w:color w:val="000000"/>
      <w:sz w:val="18"/>
      <w:szCs w:val="18"/>
      <w:lang w:eastAsia="en-AU"/>
    </w:rPr>
  </w:style>
  <w:style w:type="paragraph" w:styleId="ListParagraph">
    <w:name w:val="List Paragraph"/>
    <w:basedOn w:val="Normal"/>
    <w:uiPriority w:val="34"/>
    <w:qFormat/>
    <w:rsid w:val="00251B90"/>
    <w:pPr>
      <w:ind w:left="720"/>
      <w:contextualSpacing/>
    </w:pPr>
  </w:style>
  <w:style w:type="paragraph" w:styleId="Revision">
    <w:name w:val="Revision"/>
    <w:hidden/>
    <w:uiPriority w:val="99"/>
    <w:semiHidden/>
    <w:rsid w:val="008B03EF"/>
    <w:rPr>
      <w:rFonts w:ascii="Arial" w:hAnsi="Arial"/>
      <w:sz w:val="22"/>
      <w:lang w:val="en-AU"/>
    </w:rPr>
  </w:style>
</w:styles>
</file>

<file path=word/webSettings.xml><?xml version="1.0" encoding="utf-8"?>
<w:webSettings xmlns:r="http://schemas.openxmlformats.org/officeDocument/2006/relationships" xmlns:w="http://schemas.openxmlformats.org/wordprocessingml/2006/main">
  <w:divs>
    <w:div w:id="905455373">
      <w:bodyDiv w:val="1"/>
      <w:marLeft w:val="0"/>
      <w:marRight w:val="0"/>
      <w:marTop w:val="0"/>
      <w:marBottom w:val="0"/>
      <w:divBdr>
        <w:top w:val="none" w:sz="0" w:space="0" w:color="auto"/>
        <w:left w:val="none" w:sz="0" w:space="0" w:color="auto"/>
        <w:bottom w:val="none" w:sz="0" w:space="0" w:color="auto"/>
        <w:right w:val="none" w:sz="0" w:space="0" w:color="auto"/>
      </w:divBdr>
    </w:div>
    <w:div w:id="1354843383">
      <w:bodyDiv w:val="1"/>
      <w:marLeft w:val="0"/>
      <w:marRight w:val="0"/>
      <w:marTop w:val="0"/>
      <w:marBottom w:val="0"/>
      <w:divBdr>
        <w:top w:val="none" w:sz="0" w:space="0" w:color="auto"/>
        <w:left w:val="none" w:sz="0" w:space="0" w:color="auto"/>
        <w:bottom w:val="none" w:sz="0" w:space="0" w:color="auto"/>
        <w:right w:val="none" w:sz="0" w:space="0" w:color="auto"/>
      </w:divBdr>
    </w:div>
    <w:div w:id="16345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McCue@thesmithfamily.com.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ayne.delaforce@thesmithfamily.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rina.castillo@thesmithfamily.com.au"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Bill.brown@thesmithfamily.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r.unsw.edu.au/poldoc/confli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276C-9776-4E48-9A73-0B223C2848D3}">
  <ds:schemaRefs>
    <ds:schemaRef ds:uri="http://schemas.openxmlformats.org/officeDocument/2006/bibliography"/>
  </ds:schemaRefs>
</ds:datastoreItem>
</file>

<file path=customXml/itemProps2.xml><?xml version="1.0" encoding="utf-8"?>
<ds:datastoreItem xmlns:ds="http://schemas.openxmlformats.org/officeDocument/2006/customXml" ds:itemID="{B4DAC642-E69C-4D70-BB13-A7EA6BB5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6093</Words>
  <Characters>35868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lpstr>
    </vt:vector>
  </TitlesOfParts>
  <Company>DEST</Company>
  <LinksUpToDate>false</LinksUpToDate>
  <CharactersWithSpaces>41878</CharactersWithSpaces>
  <SharedDoc>false</SharedDoc>
  <HLinks>
    <vt:vector size="30" baseType="variant">
      <vt:variant>
        <vt:i4>5374062</vt:i4>
      </vt:variant>
      <vt:variant>
        <vt:i4>9</vt:i4>
      </vt:variant>
      <vt:variant>
        <vt:i4>0</vt:i4>
      </vt:variant>
      <vt:variant>
        <vt:i4>5</vt:i4>
      </vt:variant>
      <vt:variant>
        <vt:lpwstr>mailto:Irina.castillo@thesmithfamily.com.au</vt:lpwstr>
      </vt:variant>
      <vt:variant>
        <vt:lpwstr/>
      </vt:variant>
      <vt:variant>
        <vt:i4>196652</vt:i4>
      </vt:variant>
      <vt:variant>
        <vt:i4>6</vt:i4>
      </vt:variant>
      <vt:variant>
        <vt:i4>0</vt:i4>
      </vt:variant>
      <vt:variant>
        <vt:i4>5</vt:i4>
      </vt:variant>
      <vt:variant>
        <vt:lpwstr>mailto:Bill.brown@thesmithfamily.com.au</vt:lpwstr>
      </vt:variant>
      <vt:variant>
        <vt:lpwstr/>
      </vt:variant>
      <vt:variant>
        <vt:i4>6619225</vt:i4>
      </vt:variant>
      <vt:variant>
        <vt:i4>3</vt:i4>
      </vt:variant>
      <vt:variant>
        <vt:i4>0</vt:i4>
      </vt:variant>
      <vt:variant>
        <vt:i4>5</vt:i4>
      </vt:variant>
      <vt:variant>
        <vt:lpwstr>mailto:Tom.McCue@thesmithfamily.com.au</vt:lpwstr>
      </vt:variant>
      <vt:variant>
        <vt:lpwstr/>
      </vt:variant>
      <vt:variant>
        <vt:i4>327719</vt:i4>
      </vt:variant>
      <vt:variant>
        <vt:i4>0</vt:i4>
      </vt:variant>
      <vt:variant>
        <vt:i4>0</vt:i4>
      </vt:variant>
      <vt:variant>
        <vt:i4>5</vt:i4>
      </vt:variant>
      <vt:variant>
        <vt:lpwstr>mailto:Wayne.delaforce@thesmithfamily.com.au</vt:lpwstr>
      </vt:variant>
      <vt:variant>
        <vt:lpwstr/>
      </vt:variant>
      <vt:variant>
        <vt:i4>1703970</vt:i4>
      </vt:variant>
      <vt:variant>
        <vt:i4>0</vt:i4>
      </vt:variant>
      <vt:variant>
        <vt:i4>0</vt:i4>
      </vt:variant>
      <vt:variant>
        <vt:i4>5</vt:i4>
      </vt:variant>
      <vt:variant>
        <vt:lpwstr>http://www.hr.unsw.edu.au/poldoc/conflict.htm</vt:lpwstr>
      </vt:variant>
      <vt:variant>
        <vt:lpwstr>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Valerie van derWinden</dc:creator>
  <cp:keywords/>
  <dc:description/>
  <cp:lastModifiedBy>TomMc</cp:lastModifiedBy>
  <cp:revision>5</cp:revision>
  <cp:lastPrinted>2010-03-29T07:07:00Z</cp:lastPrinted>
  <dcterms:created xsi:type="dcterms:W3CDTF">2010-03-30T02:51:00Z</dcterms:created>
  <dcterms:modified xsi:type="dcterms:W3CDTF">2010-08-05T00:41:00Z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-924641207</vt:i4>
  </property>
</Properties>
</file>