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BE" w:rsidRDefault="002B2BAD" w:rsidP="001B5A38">
      <w:pPr>
        <w:pStyle w:val="Heading1"/>
        <w:rPr>
          <w:rStyle w:val="Heading4Char"/>
          <w:rFonts w:ascii="Arial" w:hAnsi="Arial" w:cs="Arial"/>
          <w:b/>
          <w:sz w:val="24"/>
          <w:szCs w:val="24"/>
        </w:rPr>
      </w:pPr>
      <w:r>
        <w:rPr>
          <w:rStyle w:val="Heading4Char"/>
          <w:rFonts w:ascii="Arial" w:hAnsi="Arial" w:cs="Arial"/>
          <w:b/>
          <w:sz w:val="24"/>
          <w:szCs w:val="24"/>
        </w:rPr>
        <w:t xml:space="preserve">MY PROJECT SUMMARY </w:t>
      </w:r>
    </w:p>
    <w:p w:rsidR="002B2BAD" w:rsidRPr="002B2BAD" w:rsidRDefault="002B2BAD" w:rsidP="002B2BAD">
      <w:r>
        <w:t xml:space="preserve">This is </w:t>
      </w:r>
      <w:proofErr w:type="gramStart"/>
      <w:r>
        <w:t>on  project</w:t>
      </w:r>
      <w:proofErr w:type="gramEnd"/>
      <w:r>
        <w:t xml:space="preserve"> manager  and can be changed on  any input you like to make.</w:t>
      </w:r>
    </w:p>
    <w:p w:rsidR="009E14BE" w:rsidRPr="009E14BE" w:rsidRDefault="002B2BAD" w:rsidP="001B5A38">
      <w:pPr>
        <w:pStyle w:val="Heading1"/>
        <w:rPr>
          <w:rStyle w:val="Heading4Char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 w:val="0"/>
          <w:i/>
          <w:iCs/>
          <w:noProof/>
          <w:color w:val="4F81BD" w:themeColor="accent1"/>
          <w:sz w:val="24"/>
          <w:szCs w:val="24"/>
          <w:lang w:val="en-AU"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283845</wp:posOffset>
            </wp:positionV>
            <wp:extent cx="8722360" cy="4810125"/>
            <wp:effectExtent l="1905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70" t="9218" r="16026" b="32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236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4BE" w:rsidRPr="009E14BE" w:rsidRDefault="009E14BE" w:rsidP="009E14BE">
      <w:pPr>
        <w:rPr>
          <w:rFonts w:ascii="Arial" w:hAnsi="Arial" w:cs="Arial"/>
          <w:sz w:val="24"/>
          <w:szCs w:val="24"/>
        </w:rPr>
      </w:pPr>
    </w:p>
    <w:p w:rsidR="009E14BE" w:rsidRPr="009E14BE" w:rsidRDefault="002B2BAD" w:rsidP="009E14BE">
      <w:pPr>
        <w:rPr>
          <w:rFonts w:ascii="Arial" w:hAnsi="Arial" w:cs="Arial"/>
          <w:sz w:val="24"/>
          <w:szCs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767715</wp:posOffset>
            </wp:positionV>
            <wp:extent cx="1771650" cy="447675"/>
            <wp:effectExtent l="19050" t="0" r="0" b="0"/>
            <wp:wrapNone/>
            <wp:docPr id="4" name="Picture 1" descr="cid:image001.jpg@01CB37DA.3AF08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B37DA.3AF082F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inline distT="0" distB="0" distL="0" distR="0">
            <wp:extent cx="1200150" cy="1220070"/>
            <wp:effectExtent l="19050" t="0" r="0" b="0"/>
            <wp:docPr id="6" name="Picture 1" descr="CRYPAR - Coordinated Response to Young People at R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YPAR - Coordinated Response to Young People at Ris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BE" w:rsidRPr="009E14BE" w:rsidRDefault="009E14BE" w:rsidP="009E14BE">
      <w:pPr>
        <w:rPr>
          <w:rFonts w:ascii="Arial" w:hAnsi="Arial" w:cs="Arial"/>
          <w:sz w:val="24"/>
          <w:szCs w:val="24"/>
        </w:rPr>
      </w:pPr>
    </w:p>
    <w:p w:rsidR="009E14BE" w:rsidRDefault="009E14BE" w:rsidP="009E14BE">
      <w:pPr>
        <w:rPr>
          <w:rFonts w:ascii="Arial" w:hAnsi="Arial" w:cs="Arial"/>
          <w:sz w:val="24"/>
          <w:szCs w:val="24"/>
        </w:rPr>
      </w:pPr>
    </w:p>
    <w:p w:rsidR="002B2BAD" w:rsidRDefault="002B2BAD" w:rsidP="009E14BE">
      <w:pPr>
        <w:rPr>
          <w:rFonts w:ascii="Arial" w:hAnsi="Arial" w:cs="Arial"/>
          <w:sz w:val="24"/>
          <w:szCs w:val="24"/>
        </w:rPr>
      </w:pPr>
    </w:p>
    <w:p w:rsidR="002B2BAD" w:rsidRDefault="002B2BAD" w:rsidP="009E14BE">
      <w:pPr>
        <w:rPr>
          <w:rFonts w:ascii="Arial" w:hAnsi="Arial" w:cs="Arial"/>
          <w:sz w:val="24"/>
          <w:szCs w:val="24"/>
        </w:rPr>
      </w:pPr>
    </w:p>
    <w:p w:rsidR="002B2BAD" w:rsidRDefault="002B2BAD" w:rsidP="009E14BE">
      <w:pPr>
        <w:rPr>
          <w:rFonts w:ascii="Arial" w:hAnsi="Arial" w:cs="Arial"/>
          <w:sz w:val="24"/>
          <w:szCs w:val="24"/>
        </w:rPr>
      </w:pPr>
    </w:p>
    <w:p w:rsidR="002B2BAD" w:rsidRDefault="002B2BAD" w:rsidP="009E14BE">
      <w:pPr>
        <w:rPr>
          <w:rFonts w:ascii="Arial" w:hAnsi="Arial" w:cs="Arial"/>
          <w:sz w:val="24"/>
          <w:szCs w:val="24"/>
        </w:rPr>
      </w:pPr>
    </w:p>
    <w:p w:rsidR="002B2BAD" w:rsidRDefault="002B2BAD" w:rsidP="009E14BE">
      <w:pPr>
        <w:rPr>
          <w:rFonts w:ascii="Arial" w:hAnsi="Arial" w:cs="Arial"/>
          <w:sz w:val="24"/>
          <w:szCs w:val="24"/>
        </w:rPr>
      </w:pPr>
    </w:p>
    <w:p w:rsidR="002B2BAD" w:rsidRDefault="002B2BAD" w:rsidP="009E14BE">
      <w:pPr>
        <w:rPr>
          <w:rFonts w:ascii="Arial" w:hAnsi="Arial" w:cs="Arial"/>
          <w:sz w:val="24"/>
          <w:szCs w:val="24"/>
        </w:rPr>
      </w:pPr>
    </w:p>
    <w:p w:rsidR="002B2BAD" w:rsidRDefault="002B2BAD" w:rsidP="009E14BE">
      <w:pPr>
        <w:rPr>
          <w:rFonts w:ascii="Arial" w:hAnsi="Arial" w:cs="Arial"/>
          <w:sz w:val="24"/>
          <w:szCs w:val="24"/>
        </w:rPr>
      </w:pPr>
    </w:p>
    <w:p w:rsidR="002B2BAD" w:rsidRDefault="002B2BAD" w:rsidP="009E14BE">
      <w:pPr>
        <w:rPr>
          <w:rFonts w:ascii="Arial" w:hAnsi="Arial" w:cs="Arial"/>
          <w:sz w:val="24"/>
          <w:szCs w:val="24"/>
        </w:rPr>
      </w:pPr>
    </w:p>
    <w:p w:rsidR="002B2BAD" w:rsidRDefault="002B2BAD" w:rsidP="009E14BE">
      <w:pPr>
        <w:rPr>
          <w:rFonts w:ascii="Arial" w:hAnsi="Arial" w:cs="Arial"/>
          <w:sz w:val="24"/>
          <w:szCs w:val="24"/>
        </w:rPr>
        <w:sectPr w:rsidR="002B2BAD" w:rsidSect="002B2BAD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E14BE" w:rsidRPr="009E14BE" w:rsidRDefault="009E14BE" w:rsidP="001B5A38">
      <w:pPr>
        <w:pStyle w:val="Heading1"/>
        <w:rPr>
          <w:rStyle w:val="Heading4Char"/>
          <w:rFonts w:ascii="Arial" w:hAnsi="Arial" w:cs="Arial"/>
          <w:b/>
          <w:sz w:val="24"/>
          <w:szCs w:val="24"/>
        </w:rPr>
      </w:pPr>
    </w:p>
    <w:p w:rsidR="001B5A38" w:rsidRPr="009E14BE" w:rsidRDefault="008E7E25" w:rsidP="001B5A38">
      <w:pPr>
        <w:pStyle w:val="Heading1"/>
        <w:rPr>
          <w:rFonts w:ascii="Arial" w:hAnsi="Arial" w:cs="Arial"/>
          <w:sz w:val="24"/>
          <w:szCs w:val="24"/>
        </w:rPr>
      </w:pPr>
      <w:r w:rsidRPr="009E14BE">
        <w:rPr>
          <w:rStyle w:val="Heading4Char"/>
          <w:rFonts w:ascii="Arial" w:hAnsi="Arial" w:cs="Arial"/>
          <w:b/>
          <w:sz w:val="24"/>
          <w:szCs w:val="24"/>
        </w:rPr>
        <w:t>PROJECT TITLE:</w:t>
      </w:r>
      <w:r w:rsidR="00910D55" w:rsidRPr="009E14BE">
        <w:rPr>
          <w:rFonts w:ascii="Arial" w:hAnsi="Arial" w:cs="Arial"/>
          <w:sz w:val="24"/>
          <w:szCs w:val="24"/>
        </w:rPr>
        <w:t xml:space="preserve"> </w:t>
      </w:r>
      <w:r w:rsidR="002D1FAE" w:rsidRPr="009E14BE">
        <w:rPr>
          <w:rFonts w:ascii="Arial" w:hAnsi="Arial" w:cs="Arial"/>
          <w:noProof/>
          <w:color w:val="800080"/>
          <w:sz w:val="24"/>
          <w:szCs w:val="24"/>
          <w:lang w:val="en-AU" w:eastAsia="en-AU"/>
        </w:rPr>
        <w:drawing>
          <wp:inline distT="0" distB="0" distL="0" distR="0">
            <wp:extent cx="2162175" cy="542925"/>
            <wp:effectExtent l="19050" t="0" r="9525" b="0"/>
            <wp:docPr id="2" name="Picture 1" descr="cid:image001.jpg@01CB37DA.3AF08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B37DA.3AF082F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6A5" w:rsidRPr="009E14BE" w:rsidRDefault="0023294C" w:rsidP="001B5A38">
      <w:pPr>
        <w:pStyle w:val="NoSpacing"/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>THE COORDINATED RESPONSE TO YOUNG PEOPLE AT RISK ( CRYPAR)</w:t>
      </w:r>
      <w:r w:rsidR="00E106A5" w:rsidRPr="009E14BE">
        <w:rPr>
          <w:rFonts w:ascii="Arial" w:hAnsi="Arial" w:cs="Arial"/>
          <w:sz w:val="24"/>
          <w:szCs w:val="24"/>
        </w:rPr>
        <w:t xml:space="preserve">-  </w:t>
      </w:r>
    </w:p>
    <w:p w:rsidR="008E76C0" w:rsidRPr="009E14BE" w:rsidRDefault="004B46B0" w:rsidP="00D82FB9">
      <w:pPr>
        <w:pStyle w:val="Heading4"/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 xml:space="preserve">RESEARCH QUESTION </w:t>
      </w:r>
    </w:p>
    <w:p w:rsidR="008E76C0" w:rsidRPr="009E14BE" w:rsidRDefault="00E106A5" w:rsidP="00137C18">
      <w:pPr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 xml:space="preserve">How do we develop quality partnerships  to  enable CRYPAR to refer young people at risk of anti-social, self-harming/criminal behavior </w:t>
      </w:r>
      <w:r w:rsidR="007F1196" w:rsidRPr="009E14BE">
        <w:rPr>
          <w:rFonts w:ascii="Arial" w:hAnsi="Arial" w:cs="Arial"/>
          <w:sz w:val="24"/>
          <w:szCs w:val="24"/>
        </w:rPr>
        <w:t>to local community support groups and agencies ?</w:t>
      </w:r>
      <w:r w:rsidRPr="009E14BE">
        <w:rPr>
          <w:rFonts w:ascii="Arial" w:hAnsi="Arial" w:cs="Arial"/>
          <w:sz w:val="24"/>
          <w:szCs w:val="24"/>
        </w:rPr>
        <w:t xml:space="preserve">   </w:t>
      </w:r>
    </w:p>
    <w:p w:rsidR="00137C18" w:rsidRPr="009E14BE" w:rsidRDefault="007F1196" w:rsidP="001B5A38">
      <w:pPr>
        <w:pStyle w:val="Heading4"/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 xml:space="preserve">APPRECIATION OF THE CONTEXT  </w:t>
      </w:r>
    </w:p>
    <w:p w:rsidR="00137C18" w:rsidRPr="009E14BE" w:rsidRDefault="00137C18" w:rsidP="001B5A38">
      <w:pPr>
        <w:pStyle w:val="Heading5"/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 xml:space="preserve">SITUATION: </w:t>
      </w:r>
    </w:p>
    <w:p w:rsidR="00342E16" w:rsidRDefault="009E14BE" w:rsidP="00342E16">
      <w:pPr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>A collaborative analysis of  the congruence of CRYPAR purposes and process with the Partnership Brokers Program</w:t>
      </w:r>
      <w:r w:rsidR="006B4782">
        <w:rPr>
          <w:rFonts w:ascii="Arial" w:hAnsi="Arial" w:cs="Arial"/>
          <w:sz w:val="24"/>
          <w:szCs w:val="24"/>
        </w:rPr>
        <w:t xml:space="preserve"> was conducted by Roger </w:t>
      </w:r>
      <w:proofErr w:type="spellStart"/>
      <w:r w:rsidR="006B4782">
        <w:rPr>
          <w:rFonts w:ascii="Arial" w:hAnsi="Arial" w:cs="Arial"/>
          <w:sz w:val="24"/>
          <w:szCs w:val="24"/>
        </w:rPr>
        <w:t>O’Malia</w:t>
      </w:r>
      <w:proofErr w:type="spellEnd"/>
      <w:r w:rsidR="006B4782">
        <w:rPr>
          <w:rFonts w:ascii="Arial" w:hAnsi="Arial" w:cs="Arial"/>
          <w:sz w:val="24"/>
          <w:szCs w:val="24"/>
        </w:rPr>
        <w:t xml:space="preserve"> , Kym Dwyer </w:t>
      </w:r>
      <w:r w:rsidRPr="009E14BE">
        <w:rPr>
          <w:rFonts w:ascii="Arial" w:hAnsi="Arial" w:cs="Arial"/>
          <w:sz w:val="24"/>
          <w:szCs w:val="24"/>
        </w:rPr>
        <w:t xml:space="preserve"> </w:t>
      </w:r>
      <w:r w:rsidR="006B4782">
        <w:rPr>
          <w:rFonts w:ascii="Arial" w:hAnsi="Arial" w:cs="Arial"/>
          <w:sz w:val="24"/>
          <w:szCs w:val="24"/>
        </w:rPr>
        <w:t xml:space="preserve">( CRYPAR implementation team ) Wayne Delaforce &amp; Bill brown ( The Smith Family  Brisbane North &amp; west Partnership Brokers ). The points of collaborative advantage appeared to </w:t>
      </w:r>
      <w:proofErr w:type="gramStart"/>
      <w:r w:rsidR="006B4782">
        <w:rPr>
          <w:rFonts w:ascii="Arial" w:hAnsi="Arial" w:cs="Arial"/>
          <w:sz w:val="24"/>
          <w:szCs w:val="24"/>
        </w:rPr>
        <w:t>be .</w:t>
      </w:r>
      <w:proofErr w:type="gramEnd"/>
      <w:r w:rsidR="006B4782">
        <w:rPr>
          <w:rFonts w:ascii="Arial" w:hAnsi="Arial" w:cs="Arial"/>
          <w:sz w:val="24"/>
          <w:szCs w:val="24"/>
        </w:rPr>
        <w:t>:-</w:t>
      </w:r>
      <w:r w:rsidRPr="009E14BE">
        <w:rPr>
          <w:rFonts w:ascii="Arial" w:hAnsi="Arial" w:cs="Arial"/>
          <w:sz w:val="24"/>
          <w:szCs w:val="24"/>
        </w:rPr>
        <w:t xml:space="preserve"> </w:t>
      </w:r>
      <w:r w:rsidR="006B4782">
        <w:rPr>
          <w:rFonts w:ascii="Arial" w:hAnsi="Arial" w:cs="Arial"/>
          <w:sz w:val="24"/>
          <w:szCs w:val="24"/>
        </w:rPr>
        <w:t xml:space="preserve"> </w:t>
      </w:r>
      <w:r w:rsidRPr="009E14BE">
        <w:rPr>
          <w:rFonts w:ascii="Arial" w:hAnsi="Arial" w:cs="Arial"/>
          <w:sz w:val="24"/>
          <w:szCs w:val="24"/>
        </w:rPr>
        <w:t xml:space="preserve"> </w:t>
      </w:r>
    </w:p>
    <w:p w:rsidR="009E14BE" w:rsidRPr="00342E16" w:rsidRDefault="00342E16" w:rsidP="00830769">
      <w:pPr>
        <w:pStyle w:val="ListParagraph"/>
        <w:numPr>
          <w:ilvl w:val="0"/>
          <w:numId w:val="11"/>
        </w:numPr>
        <w:rPr>
          <w:rFonts w:cs="Arial"/>
          <w:sz w:val="24"/>
          <w:szCs w:val="24"/>
        </w:rPr>
      </w:pPr>
      <w:r w:rsidRPr="00342E16">
        <w:rPr>
          <w:rFonts w:cs="Arial"/>
          <w:sz w:val="24"/>
          <w:szCs w:val="24"/>
        </w:rPr>
        <w:t>The CRYPAR system has been developed and field tested since 2005. Current evaluations indicate that the system is ready for a broader roll out in the Brisbane North and Brisbane South police Regions.</w:t>
      </w:r>
    </w:p>
    <w:p w:rsidR="009E14BE" w:rsidRPr="009E14BE" w:rsidRDefault="009E14BE" w:rsidP="00830769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9E14BE">
        <w:rPr>
          <w:rFonts w:cs="Arial"/>
          <w:sz w:val="24"/>
          <w:szCs w:val="24"/>
        </w:rPr>
        <w:t xml:space="preserve">The CRYPAR program has a  proven record of partnership initiation, implementation and review that results in sustainable partnerships </w:t>
      </w:r>
    </w:p>
    <w:p w:rsidR="009E14BE" w:rsidRPr="009E14BE" w:rsidRDefault="009E14BE" w:rsidP="00830769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9E14BE">
        <w:rPr>
          <w:rFonts w:cs="Arial"/>
          <w:sz w:val="24"/>
          <w:szCs w:val="24"/>
        </w:rPr>
        <w:t xml:space="preserve">The potential partnering organisations within the community sector can both benefit from and contribute to  a shared goal of leveraging resources to support engagement and learning pathways for young people 15- 24 </w:t>
      </w:r>
    </w:p>
    <w:p w:rsidR="009E14BE" w:rsidRPr="009E14BE" w:rsidRDefault="009E14BE" w:rsidP="00830769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9E14BE">
        <w:rPr>
          <w:rFonts w:cs="Arial"/>
          <w:sz w:val="24"/>
          <w:szCs w:val="24"/>
        </w:rPr>
        <w:t xml:space="preserve">There is sufficient overlap in geographic footprints between Brisbane </w:t>
      </w:r>
      <w:r w:rsidR="00342E16" w:rsidRPr="009E14BE">
        <w:rPr>
          <w:rFonts w:cs="Arial"/>
          <w:sz w:val="24"/>
          <w:szCs w:val="24"/>
        </w:rPr>
        <w:t>North,</w:t>
      </w:r>
      <w:r w:rsidRPr="009E14BE">
        <w:rPr>
          <w:rFonts w:cs="Arial"/>
          <w:sz w:val="24"/>
          <w:szCs w:val="24"/>
        </w:rPr>
        <w:t xml:space="preserve"> Brisbane South police districts and the Smith Family PB regions to justify joint action.</w:t>
      </w:r>
    </w:p>
    <w:p w:rsidR="009E14BE" w:rsidRDefault="009E14BE" w:rsidP="007F1196">
      <w:pPr>
        <w:rPr>
          <w:rFonts w:ascii="Arial" w:hAnsi="Arial" w:cs="Arial"/>
          <w:sz w:val="24"/>
          <w:szCs w:val="24"/>
        </w:rPr>
      </w:pPr>
    </w:p>
    <w:p w:rsidR="002D1FAE" w:rsidRPr="009E14BE" w:rsidRDefault="007F1196" w:rsidP="007F1196">
      <w:pPr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 xml:space="preserve">Inspector </w:t>
      </w:r>
      <w:r w:rsidR="006B4782">
        <w:rPr>
          <w:rFonts w:ascii="Arial" w:hAnsi="Arial" w:cs="Arial"/>
          <w:sz w:val="24"/>
          <w:szCs w:val="24"/>
        </w:rPr>
        <w:t xml:space="preserve">Bruce </w:t>
      </w:r>
      <w:proofErr w:type="spellStart"/>
      <w:r w:rsidR="006B4782">
        <w:rPr>
          <w:rFonts w:ascii="Arial" w:hAnsi="Arial" w:cs="Arial"/>
          <w:sz w:val="24"/>
          <w:szCs w:val="24"/>
        </w:rPr>
        <w:t>Grayd</w:t>
      </w:r>
      <w:r w:rsidR="009E14BE">
        <w:rPr>
          <w:rFonts w:ascii="Arial" w:hAnsi="Arial" w:cs="Arial"/>
          <w:sz w:val="24"/>
          <w:szCs w:val="24"/>
        </w:rPr>
        <w:t>on</w:t>
      </w:r>
      <w:proofErr w:type="spellEnd"/>
      <w:r w:rsidR="009E14BE">
        <w:rPr>
          <w:rFonts w:ascii="Arial" w:hAnsi="Arial" w:cs="Arial"/>
          <w:sz w:val="24"/>
          <w:szCs w:val="24"/>
        </w:rPr>
        <w:t xml:space="preserve"> M</w:t>
      </w:r>
      <w:r w:rsidR="002D1FAE" w:rsidRPr="009E14BE">
        <w:rPr>
          <w:rFonts w:ascii="Arial" w:hAnsi="Arial" w:cs="Arial"/>
          <w:sz w:val="24"/>
          <w:szCs w:val="24"/>
        </w:rPr>
        <w:t>etropolitan North Regional Office</w:t>
      </w:r>
      <w:r w:rsidR="006B4782">
        <w:rPr>
          <w:rFonts w:ascii="Arial" w:hAnsi="Arial" w:cs="Arial"/>
          <w:sz w:val="24"/>
          <w:szCs w:val="24"/>
        </w:rPr>
        <w:t>( CRYPAR leadership team  )</w:t>
      </w:r>
      <w:r w:rsidR="002D1FAE" w:rsidRPr="009E14BE">
        <w:rPr>
          <w:rFonts w:ascii="Arial" w:hAnsi="Arial" w:cs="Arial"/>
          <w:sz w:val="24"/>
          <w:szCs w:val="24"/>
        </w:rPr>
        <w:t xml:space="preserve">,  Chelsea Leach ( </w:t>
      </w:r>
      <w:r w:rsidR="002D1FAE" w:rsidRPr="009E14BE">
        <w:rPr>
          <w:rFonts w:ascii="Arial" w:hAnsi="Arial" w:cs="Arial"/>
          <w:bCs/>
          <w:sz w:val="24"/>
          <w:szCs w:val="24"/>
        </w:rPr>
        <w:t>Evaluation and Implementation Manager|CRYPAR Coordination Uni</w:t>
      </w:r>
      <w:r w:rsidR="009E14BE" w:rsidRPr="009E14BE">
        <w:rPr>
          <w:rFonts w:ascii="Arial" w:hAnsi="Arial" w:cs="Arial"/>
          <w:bCs/>
          <w:sz w:val="24"/>
          <w:szCs w:val="24"/>
        </w:rPr>
        <w:t>t</w:t>
      </w:r>
      <w:r w:rsidR="002D1FAE" w:rsidRPr="009E14BE">
        <w:rPr>
          <w:rFonts w:ascii="Arial" w:hAnsi="Arial" w:cs="Arial"/>
          <w:sz w:val="24"/>
          <w:szCs w:val="24"/>
        </w:rPr>
        <w:t xml:space="preserve"> from the</w:t>
      </w:r>
      <w:r w:rsidRPr="009E14BE">
        <w:rPr>
          <w:rFonts w:ascii="Arial" w:hAnsi="Arial" w:cs="Arial"/>
          <w:sz w:val="24"/>
          <w:szCs w:val="24"/>
        </w:rPr>
        <w:t xml:space="preserve"> </w:t>
      </w:r>
      <w:r w:rsidR="002D1FAE" w:rsidRPr="009E14BE">
        <w:rPr>
          <w:rFonts w:ascii="Arial" w:hAnsi="Arial" w:cs="Arial"/>
          <w:bCs/>
          <w:sz w:val="24"/>
          <w:szCs w:val="24"/>
        </w:rPr>
        <w:t>Queensland Police Service</w:t>
      </w:r>
      <w:r w:rsidR="009E14BE" w:rsidRPr="009E14BE">
        <w:rPr>
          <w:rFonts w:ascii="Arial" w:hAnsi="Arial" w:cs="Arial"/>
          <w:sz w:val="24"/>
          <w:szCs w:val="24"/>
        </w:rPr>
        <w:t xml:space="preserve">  invited </w:t>
      </w:r>
      <w:r w:rsidR="002D1FAE" w:rsidRPr="009E14BE">
        <w:rPr>
          <w:rFonts w:ascii="Arial" w:hAnsi="Arial" w:cs="Arial"/>
          <w:sz w:val="24"/>
          <w:szCs w:val="24"/>
        </w:rPr>
        <w:t>The Smith Family Brisbane North and West</w:t>
      </w:r>
      <w:r w:rsidR="00992D42" w:rsidRPr="009E14BE">
        <w:rPr>
          <w:rFonts w:ascii="Arial" w:hAnsi="Arial" w:cs="Arial"/>
          <w:sz w:val="24"/>
          <w:szCs w:val="24"/>
        </w:rPr>
        <w:t xml:space="preserve"> Region </w:t>
      </w:r>
      <w:r w:rsidR="002D1FAE" w:rsidRPr="009E14BE">
        <w:rPr>
          <w:rFonts w:ascii="Arial" w:hAnsi="Arial" w:cs="Arial"/>
          <w:sz w:val="24"/>
          <w:szCs w:val="24"/>
        </w:rPr>
        <w:t xml:space="preserve"> </w:t>
      </w:r>
      <w:r w:rsidR="00992D42" w:rsidRPr="009E14BE">
        <w:rPr>
          <w:rFonts w:ascii="Arial" w:hAnsi="Arial" w:cs="Arial"/>
          <w:sz w:val="24"/>
          <w:szCs w:val="24"/>
        </w:rPr>
        <w:t xml:space="preserve">Partnership Broker team  </w:t>
      </w:r>
      <w:r w:rsidR="002D1FAE" w:rsidRPr="009E14BE">
        <w:rPr>
          <w:rFonts w:ascii="Arial" w:hAnsi="Arial" w:cs="Arial"/>
          <w:sz w:val="24"/>
          <w:szCs w:val="24"/>
        </w:rPr>
        <w:t>to facilitate the</w:t>
      </w:r>
      <w:r w:rsidR="00992D42" w:rsidRPr="009E14BE">
        <w:rPr>
          <w:rFonts w:ascii="Arial" w:hAnsi="Arial" w:cs="Arial"/>
          <w:sz w:val="24"/>
          <w:szCs w:val="24"/>
        </w:rPr>
        <w:t xml:space="preserve"> development of community partnerships between the CRYPAR team and  appropriate community groups.</w:t>
      </w:r>
    </w:p>
    <w:p w:rsidR="00137C18" w:rsidRPr="009E14BE" w:rsidRDefault="00137C18" w:rsidP="001B5A38">
      <w:pPr>
        <w:pStyle w:val="Heading5"/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 xml:space="preserve">COMPLEXITY OF THE CONTEXT </w:t>
      </w:r>
    </w:p>
    <w:p w:rsidR="00992D42" w:rsidRPr="009E14BE" w:rsidRDefault="00342E16" w:rsidP="007F1196">
      <w:pPr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>The Brisbane</w:t>
      </w:r>
      <w:r w:rsidR="00992D42" w:rsidRPr="009E14BE">
        <w:rPr>
          <w:rFonts w:ascii="Arial" w:hAnsi="Arial" w:cs="Arial"/>
          <w:sz w:val="24"/>
          <w:szCs w:val="24"/>
        </w:rPr>
        <w:t xml:space="preserve"> </w:t>
      </w:r>
      <w:r w:rsidR="007F1196" w:rsidRPr="009E14BE">
        <w:rPr>
          <w:rFonts w:ascii="Arial" w:hAnsi="Arial" w:cs="Arial"/>
          <w:sz w:val="24"/>
          <w:szCs w:val="24"/>
        </w:rPr>
        <w:t xml:space="preserve">CBD provides unique challenges to CRYPAR </w:t>
      </w:r>
      <w:r w:rsidR="00992D42" w:rsidRPr="009E14BE">
        <w:rPr>
          <w:rFonts w:ascii="Arial" w:hAnsi="Arial" w:cs="Arial"/>
          <w:sz w:val="24"/>
          <w:szCs w:val="24"/>
        </w:rPr>
        <w:t>implementation.</w:t>
      </w:r>
    </w:p>
    <w:p w:rsidR="007F1196" w:rsidRPr="009E14BE" w:rsidRDefault="007F1196" w:rsidP="00830769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9E14BE">
        <w:rPr>
          <w:rFonts w:cs="Arial"/>
          <w:sz w:val="24"/>
          <w:szCs w:val="24"/>
        </w:rPr>
        <w:lastRenderedPageBreak/>
        <w:t>Young people identified in central city locations live in</w:t>
      </w:r>
      <w:r w:rsidR="00992D42" w:rsidRPr="009E14BE">
        <w:rPr>
          <w:rFonts w:cs="Arial"/>
          <w:sz w:val="24"/>
          <w:szCs w:val="24"/>
        </w:rPr>
        <w:t xml:space="preserve"> suburbs not always confined to one artificially defined police /community /PB </w:t>
      </w:r>
      <w:r w:rsidR="009E14BE" w:rsidRPr="009E14BE">
        <w:rPr>
          <w:rFonts w:cs="Arial"/>
          <w:sz w:val="24"/>
          <w:szCs w:val="24"/>
        </w:rPr>
        <w:t xml:space="preserve">organisational </w:t>
      </w:r>
      <w:r w:rsidR="00992D42" w:rsidRPr="009E14BE">
        <w:rPr>
          <w:rFonts w:cs="Arial"/>
          <w:sz w:val="24"/>
          <w:szCs w:val="24"/>
        </w:rPr>
        <w:t>areas.</w:t>
      </w:r>
      <w:r w:rsidRPr="009E14BE">
        <w:rPr>
          <w:rFonts w:cs="Arial"/>
          <w:sz w:val="24"/>
          <w:szCs w:val="24"/>
        </w:rPr>
        <w:t xml:space="preserve"> </w:t>
      </w:r>
      <w:r w:rsidR="00992D42" w:rsidRPr="009E14BE">
        <w:rPr>
          <w:rFonts w:cs="Arial"/>
          <w:sz w:val="24"/>
          <w:szCs w:val="24"/>
        </w:rPr>
        <w:t xml:space="preserve"> </w:t>
      </w:r>
    </w:p>
    <w:p w:rsidR="00D82FB9" w:rsidRPr="009E14BE" w:rsidRDefault="00D82FB9" w:rsidP="001B5A38">
      <w:pPr>
        <w:pStyle w:val="Heading4"/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 xml:space="preserve">PARTNERSHIP PURPOSE </w:t>
      </w:r>
    </w:p>
    <w:p w:rsidR="00107700" w:rsidRPr="009E14BE" w:rsidRDefault="00C3423C" w:rsidP="009E14BE">
      <w:pPr>
        <w:rPr>
          <w:rFonts w:ascii="Arial" w:hAnsi="Arial" w:cs="Arial"/>
          <w:sz w:val="24"/>
          <w:szCs w:val="24"/>
          <w:rPrChange w:id="0" w:author="Leach.ChelseaL(CC)" w:date="2010-07-05T14:06:00Z">
            <w:rPr>
              <w:color w:val="000080"/>
              <w:sz w:val="20"/>
              <w:szCs w:val="20"/>
            </w:rPr>
          </w:rPrChange>
        </w:rPr>
      </w:pPr>
      <w:r w:rsidRPr="00C3423C">
        <w:rPr>
          <w:rFonts w:ascii="Arial" w:hAnsi="Arial" w:cs="Arial"/>
          <w:sz w:val="24"/>
          <w:szCs w:val="24"/>
          <w:rPrChange w:id="1" w:author="Leach.ChelseaL(CC)" w:date="2010-07-05T14:06:00Z">
            <w:rPr>
              <w:color w:val="000080"/>
              <w:sz w:val="20"/>
              <w:szCs w:val="20"/>
            </w:rPr>
          </w:rPrChange>
        </w:rPr>
        <w:t xml:space="preserve">Create a consent based, proactive referral pathway that provides police with the ability to link </w:t>
      </w:r>
      <w:ins w:id="2" w:author="Leach.ChelseaL(CC)" w:date="2010-07-05T11:37:00Z">
        <w:r w:rsidRPr="00C3423C">
          <w:rPr>
            <w:rFonts w:ascii="Arial" w:hAnsi="Arial" w:cs="Arial"/>
            <w:sz w:val="24"/>
            <w:szCs w:val="24"/>
            <w:rPrChange w:id="3" w:author="Leach.ChelseaL(CC)" w:date="2010-07-05T14:06:00Z">
              <w:rPr>
                <w:color w:val="000080"/>
                <w:sz w:val="20"/>
                <w:szCs w:val="20"/>
              </w:rPr>
            </w:rPrChange>
          </w:rPr>
          <w:t>individuals and families in crisis to appropriate and accessible support</w:t>
        </w:r>
      </w:ins>
      <w:del w:id="4" w:author="Leach.ChelseaL(CC)" w:date="2010-07-05T11:38:00Z">
        <w:r w:rsidRPr="00C3423C">
          <w:rPr>
            <w:rFonts w:ascii="Arial" w:hAnsi="Arial" w:cs="Arial"/>
            <w:sz w:val="24"/>
            <w:szCs w:val="24"/>
            <w:rPrChange w:id="5" w:author="Leach.ChelseaL(CC)" w:date="2010-07-05T14:06:00Z">
              <w:rPr>
                <w:color w:val="000080"/>
                <w:sz w:val="20"/>
                <w:szCs w:val="20"/>
              </w:rPr>
            </w:rPrChange>
          </w:rPr>
          <w:delText>social</w:delText>
        </w:r>
      </w:del>
      <w:r w:rsidRPr="00C3423C">
        <w:rPr>
          <w:rFonts w:ascii="Arial" w:hAnsi="Arial" w:cs="Arial"/>
          <w:sz w:val="24"/>
          <w:szCs w:val="24"/>
          <w:rPrChange w:id="6" w:author="Leach.ChelseaL(CC)" w:date="2010-07-05T14:06:00Z">
            <w:rPr>
              <w:color w:val="000080"/>
              <w:sz w:val="20"/>
              <w:szCs w:val="20"/>
            </w:rPr>
          </w:rPrChange>
        </w:rPr>
        <w:t xml:space="preserve"> services</w:t>
      </w:r>
      <w:del w:id="7" w:author="Leach.ChelseaL(CC)" w:date="2010-07-05T11:38:00Z">
        <w:r w:rsidRPr="00C3423C">
          <w:rPr>
            <w:rFonts w:ascii="Arial" w:hAnsi="Arial" w:cs="Arial"/>
            <w:sz w:val="24"/>
            <w:szCs w:val="24"/>
            <w:rPrChange w:id="8" w:author="Leach.ChelseaL(CC)" w:date="2010-07-05T14:06:00Z">
              <w:rPr>
                <w:color w:val="000080"/>
                <w:sz w:val="20"/>
                <w:szCs w:val="20"/>
              </w:rPr>
            </w:rPrChange>
          </w:rPr>
          <w:delText xml:space="preserve"> to people in crisis</w:delText>
        </w:r>
      </w:del>
      <w:r w:rsidRPr="00C3423C">
        <w:rPr>
          <w:rFonts w:ascii="Arial" w:hAnsi="Arial" w:cs="Arial"/>
          <w:sz w:val="24"/>
          <w:szCs w:val="24"/>
          <w:rPrChange w:id="9" w:author="Leach.ChelseaL(CC)" w:date="2010-07-05T14:06:00Z">
            <w:rPr>
              <w:color w:val="000080"/>
              <w:sz w:val="20"/>
              <w:szCs w:val="20"/>
            </w:rPr>
          </w:rPrChange>
        </w:rPr>
        <w:t>.</w:t>
      </w:r>
    </w:p>
    <w:p w:rsidR="008E76C0" w:rsidRPr="009E14BE" w:rsidRDefault="00107700" w:rsidP="009E14BE">
      <w:pPr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 xml:space="preserve"> </w:t>
      </w:r>
    </w:p>
    <w:p w:rsidR="00E72AC7" w:rsidRPr="009E14BE" w:rsidRDefault="00E72AC7" w:rsidP="001B5A38">
      <w:pPr>
        <w:pStyle w:val="Heading4"/>
        <w:rPr>
          <w:rFonts w:ascii="Arial" w:hAnsi="Arial" w:cs="Arial"/>
          <w:color w:val="548DD4" w:themeColor="text2" w:themeTint="99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>PARTNERSHIP NAME</w:t>
      </w:r>
      <w:r w:rsidRPr="009E14BE">
        <w:rPr>
          <w:rFonts w:ascii="Arial" w:hAnsi="Arial" w:cs="Arial"/>
          <w:color w:val="548DD4" w:themeColor="text2" w:themeTint="99"/>
          <w:sz w:val="24"/>
          <w:szCs w:val="24"/>
        </w:rPr>
        <w:t xml:space="preserve">  </w:t>
      </w:r>
    </w:p>
    <w:p w:rsidR="00E00263" w:rsidRPr="00342E16" w:rsidRDefault="009E14BE" w:rsidP="00342E16">
      <w:pPr>
        <w:outlineLvl w:val="0"/>
        <w:rPr>
          <w:rFonts w:ascii="Arial" w:hAnsi="Arial" w:cs="Arial"/>
          <w:b/>
          <w:sz w:val="24"/>
          <w:szCs w:val="24"/>
        </w:rPr>
      </w:pPr>
      <w:r w:rsidRPr="00342E16">
        <w:rPr>
          <w:rFonts w:ascii="Arial" w:hAnsi="Arial" w:cs="Arial"/>
          <w:b/>
          <w:sz w:val="24"/>
          <w:szCs w:val="24"/>
        </w:rPr>
        <w:t xml:space="preserve">THE COORDINATED RESPONSE TO YOUNG PEOPLE AT </w:t>
      </w:r>
      <w:r w:rsidR="00342E16" w:rsidRPr="00342E16">
        <w:rPr>
          <w:rFonts w:ascii="Arial" w:hAnsi="Arial" w:cs="Arial"/>
          <w:b/>
          <w:sz w:val="24"/>
          <w:szCs w:val="24"/>
        </w:rPr>
        <w:t>RISK -</w:t>
      </w:r>
      <w:r w:rsidRPr="00342E16">
        <w:rPr>
          <w:rFonts w:ascii="Arial" w:hAnsi="Arial" w:cs="Arial"/>
          <w:b/>
          <w:sz w:val="24"/>
          <w:szCs w:val="24"/>
        </w:rPr>
        <w:t xml:space="preserve">Getting young people back on track to learn and earn  </w:t>
      </w:r>
    </w:p>
    <w:tbl>
      <w:tblPr>
        <w:tblStyle w:val="TableGrid"/>
        <w:tblpPr w:leftFromText="180" w:rightFromText="180" w:vertAnchor="text" w:horzAnchor="margin" w:tblpY="85"/>
        <w:tblW w:w="0" w:type="auto"/>
        <w:tblLook w:val="04A0"/>
      </w:tblPr>
      <w:tblGrid>
        <w:gridCol w:w="2518"/>
        <w:gridCol w:w="2693"/>
        <w:gridCol w:w="4365"/>
      </w:tblGrid>
      <w:tr w:rsidR="00E00263" w:rsidRPr="009E14BE" w:rsidTr="00E00263">
        <w:tc>
          <w:tcPr>
            <w:tcW w:w="2518" w:type="dxa"/>
          </w:tcPr>
          <w:p w:rsidR="00E00263" w:rsidRPr="009E14BE" w:rsidRDefault="00E00263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9E14BE">
              <w:rPr>
                <w:rFonts w:ascii="Arial" w:hAnsi="Arial" w:cs="Arial"/>
                <w:sz w:val="24"/>
                <w:szCs w:val="24"/>
                <w:lang w:val="en-AU"/>
              </w:rPr>
              <w:t xml:space="preserve">PARTNERSHIP MEMBERS </w:t>
            </w:r>
          </w:p>
        </w:tc>
        <w:tc>
          <w:tcPr>
            <w:tcW w:w="2693" w:type="dxa"/>
          </w:tcPr>
          <w:p w:rsidR="00E00263" w:rsidRPr="009E14BE" w:rsidRDefault="00E00263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9E14BE">
              <w:rPr>
                <w:rFonts w:ascii="Arial" w:hAnsi="Arial" w:cs="Arial"/>
                <w:sz w:val="24"/>
                <w:szCs w:val="24"/>
                <w:lang w:val="en-AU"/>
              </w:rPr>
              <w:t>CONTACT (Core connectors )</w:t>
            </w:r>
          </w:p>
        </w:tc>
        <w:tc>
          <w:tcPr>
            <w:tcW w:w="4365" w:type="dxa"/>
          </w:tcPr>
          <w:p w:rsidR="00E00263" w:rsidRPr="009E14BE" w:rsidRDefault="00E00263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9E14BE">
              <w:rPr>
                <w:rFonts w:ascii="Arial" w:hAnsi="Arial" w:cs="Arial"/>
                <w:sz w:val="24"/>
                <w:szCs w:val="24"/>
                <w:lang w:val="en-AU"/>
              </w:rPr>
              <w:t xml:space="preserve">ROLE OF CONTACT </w:t>
            </w:r>
          </w:p>
        </w:tc>
      </w:tr>
      <w:tr w:rsidR="00E00263" w:rsidRPr="009E14BE" w:rsidTr="00E00263">
        <w:tc>
          <w:tcPr>
            <w:tcW w:w="2518" w:type="dxa"/>
          </w:tcPr>
          <w:p w:rsidR="00E00263" w:rsidRPr="009E14BE" w:rsidRDefault="006B4782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CRYPAR  COORDINATION UNIT </w:t>
            </w:r>
          </w:p>
        </w:tc>
        <w:tc>
          <w:tcPr>
            <w:tcW w:w="2693" w:type="dxa"/>
          </w:tcPr>
          <w:p w:rsidR="00E00263" w:rsidRPr="009E14BE" w:rsidRDefault="006B4782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Inspector Bruce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Graydon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4365" w:type="dxa"/>
          </w:tcPr>
          <w:p w:rsidR="00E00263" w:rsidRPr="009E14BE" w:rsidRDefault="006B4782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Team leader </w:t>
            </w:r>
          </w:p>
        </w:tc>
      </w:tr>
      <w:tr w:rsidR="00E00263" w:rsidRPr="009E14BE" w:rsidTr="00E00263">
        <w:tc>
          <w:tcPr>
            <w:tcW w:w="2518" w:type="dxa"/>
          </w:tcPr>
          <w:p w:rsidR="00E00263" w:rsidRPr="009E14BE" w:rsidRDefault="00E00263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693" w:type="dxa"/>
          </w:tcPr>
          <w:p w:rsidR="00E00263" w:rsidRPr="009E14BE" w:rsidRDefault="006B4782" w:rsidP="006B4782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9E14BE">
              <w:rPr>
                <w:rFonts w:ascii="Arial" w:hAnsi="Arial" w:cs="Arial"/>
                <w:sz w:val="24"/>
                <w:szCs w:val="24"/>
              </w:rPr>
              <w:t xml:space="preserve">Chelsea Leach </w:t>
            </w:r>
          </w:p>
        </w:tc>
        <w:tc>
          <w:tcPr>
            <w:tcW w:w="4365" w:type="dxa"/>
          </w:tcPr>
          <w:p w:rsidR="00E00263" w:rsidRPr="009E14BE" w:rsidRDefault="006B4782" w:rsidP="006B4782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9E14BE"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Pr="009E14BE">
              <w:rPr>
                <w:rFonts w:ascii="Arial" w:hAnsi="Arial" w:cs="Arial"/>
                <w:bCs/>
                <w:sz w:val="24"/>
                <w:szCs w:val="24"/>
              </w:rPr>
              <w:t>Evalua</w:t>
            </w:r>
            <w:r>
              <w:rPr>
                <w:rFonts w:ascii="Arial" w:hAnsi="Arial" w:cs="Arial"/>
                <w:bCs/>
                <w:sz w:val="24"/>
                <w:szCs w:val="24"/>
              </w:rPr>
              <w:t>tion and Implementation Manager</w:t>
            </w:r>
          </w:p>
        </w:tc>
      </w:tr>
      <w:tr w:rsidR="00E00263" w:rsidRPr="009E14BE" w:rsidTr="00E00263">
        <w:tc>
          <w:tcPr>
            <w:tcW w:w="2518" w:type="dxa"/>
          </w:tcPr>
          <w:p w:rsidR="00E00263" w:rsidRPr="009E14BE" w:rsidRDefault="00E00263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693" w:type="dxa"/>
          </w:tcPr>
          <w:p w:rsidR="00E00263" w:rsidRPr="009E14BE" w:rsidRDefault="006B4782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Kym Dwyer </w:t>
            </w:r>
          </w:p>
        </w:tc>
        <w:tc>
          <w:tcPr>
            <w:tcW w:w="4365" w:type="dxa"/>
          </w:tcPr>
          <w:p w:rsidR="00E00263" w:rsidRPr="009E14BE" w:rsidRDefault="006B4782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Program Coordinator </w:t>
            </w:r>
          </w:p>
        </w:tc>
      </w:tr>
      <w:tr w:rsidR="00E00263" w:rsidRPr="009E14BE" w:rsidTr="00E00263">
        <w:tc>
          <w:tcPr>
            <w:tcW w:w="2518" w:type="dxa"/>
          </w:tcPr>
          <w:p w:rsidR="00E00263" w:rsidRPr="009E14BE" w:rsidRDefault="00E00263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693" w:type="dxa"/>
          </w:tcPr>
          <w:p w:rsidR="00E00263" w:rsidRPr="009E14BE" w:rsidRDefault="006B4782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Brett Cutting </w:t>
            </w:r>
          </w:p>
        </w:tc>
        <w:tc>
          <w:tcPr>
            <w:tcW w:w="4365" w:type="dxa"/>
          </w:tcPr>
          <w:p w:rsidR="00E00263" w:rsidRPr="009E14BE" w:rsidRDefault="006B4782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Project Coordinator </w:t>
            </w:r>
          </w:p>
        </w:tc>
      </w:tr>
      <w:tr w:rsidR="00E00263" w:rsidRPr="009E14BE" w:rsidTr="00E00263">
        <w:tc>
          <w:tcPr>
            <w:tcW w:w="2518" w:type="dxa"/>
          </w:tcPr>
          <w:p w:rsidR="00E00263" w:rsidRPr="009E14BE" w:rsidRDefault="006B4782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BN&amp;W Youth Connections </w:t>
            </w:r>
          </w:p>
        </w:tc>
        <w:tc>
          <w:tcPr>
            <w:tcW w:w="2693" w:type="dxa"/>
          </w:tcPr>
          <w:p w:rsidR="00E00263" w:rsidRPr="009E14BE" w:rsidRDefault="006B4782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Alice Thompson </w:t>
            </w:r>
          </w:p>
        </w:tc>
        <w:tc>
          <w:tcPr>
            <w:tcW w:w="4365" w:type="dxa"/>
          </w:tcPr>
          <w:p w:rsidR="00E00263" w:rsidRPr="009E14BE" w:rsidRDefault="00A327BD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Community Hub Communication </w:t>
            </w:r>
          </w:p>
        </w:tc>
      </w:tr>
      <w:tr w:rsidR="00E00263" w:rsidRPr="009E14BE" w:rsidTr="00E00263">
        <w:tc>
          <w:tcPr>
            <w:tcW w:w="2518" w:type="dxa"/>
          </w:tcPr>
          <w:p w:rsidR="00E00263" w:rsidRPr="009E14BE" w:rsidRDefault="00A327BD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Inala House </w:t>
            </w:r>
          </w:p>
        </w:tc>
        <w:tc>
          <w:tcPr>
            <w:tcW w:w="2693" w:type="dxa"/>
          </w:tcPr>
          <w:p w:rsidR="00E00263" w:rsidRPr="009E14BE" w:rsidRDefault="00A327BD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Michelle Meredith </w:t>
            </w:r>
          </w:p>
        </w:tc>
        <w:tc>
          <w:tcPr>
            <w:tcW w:w="4365" w:type="dxa"/>
          </w:tcPr>
          <w:p w:rsidR="00E00263" w:rsidRPr="009E14BE" w:rsidRDefault="00A327BD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Community Hub Communication </w:t>
            </w:r>
          </w:p>
        </w:tc>
      </w:tr>
      <w:tr w:rsidR="00E00263" w:rsidRPr="009E14BE" w:rsidTr="00E00263">
        <w:tc>
          <w:tcPr>
            <w:tcW w:w="2518" w:type="dxa"/>
          </w:tcPr>
          <w:p w:rsidR="00E00263" w:rsidRPr="009E14BE" w:rsidRDefault="00E00263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693" w:type="dxa"/>
          </w:tcPr>
          <w:p w:rsidR="00E00263" w:rsidRPr="009E14BE" w:rsidRDefault="00E00263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4365" w:type="dxa"/>
          </w:tcPr>
          <w:p w:rsidR="00E00263" w:rsidRPr="009E14BE" w:rsidRDefault="00E00263" w:rsidP="00E00263">
            <w:pPr>
              <w:pStyle w:val="NoSpacing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</w:tbl>
    <w:p w:rsidR="00E72AC7" w:rsidRPr="009E14BE" w:rsidRDefault="00E72AC7" w:rsidP="00E72AC7">
      <w:pPr>
        <w:pStyle w:val="NoSpacing"/>
        <w:rPr>
          <w:rFonts w:ascii="Arial" w:hAnsi="Arial" w:cs="Arial"/>
          <w:b/>
          <w:i/>
          <w:color w:val="548DD4" w:themeColor="text2" w:themeTint="99"/>
          <w:sz w:val="24"/>
          <w:szCs w:val="24"/>
        </w:rPr>
      </w:pPr>
    </w:p>
    <w:p w:rsidR="00137C18" w:rsidRPr="009E14BE" w:rsidRDefault="00107700" w:rsidP="00910D55">
      <w:pPr>
        <w:pStyle w:val="NoSpacing"/>
        <w:rPr>
          <w:rStyle w:val="Heading4Char"/>
          <w:rFonts w:ascii="Arial" w:hAnsi="Arial" w:cs="Arial"/>
          <w:sz w:val="24"/>
          <w:szCs w:val="24"/>
        </w:rPr>
      </w:pPr>
      <w:r w:rsidRPr="009E14BE">
        <w:rPr>
          <w:rStyle w:val="Heading4Char"/>
          <w:rFonts w:ascii="Arial" w:hAnsi="Arial" w:cs="Arial"/>
          <w:sz w:val="24"/>
          <w:szCs w:val="24"/>
        </w:rPr>
        <w:t xml:space="preserve"> </w:t>
      </w:r>
    </w:p>
    <w:p w:rsidR="005171D6" w:rsidRPr="009E14BE" w:rsidRDefault="005171D6" w:rsidP="00107700">
      <w:pPr>
        <w:pStyle w:val="Heading4"/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 xml:space="preserve">LEAD </w:t>
      </w:r>
      <w:r w:rsidR="008E7E25" w:rsidRPr="009E14BE">
        <w:rPr>
          <w:rFonts w:ascii="Arial" w:hAnsi="Arial" w:cs="Arial"/>
          <w:sz w:val="24"/>
          <w:szCs w:val="24"/>
        </w:rPr>
        <w:t>PARTNE</w:t>
      </w:r>
      <w:r w:rsidRPr="009E14BE">
        <w:rPr>
          <w:rFonts w:ascii="Arial" w:hAnsi="Arial" w:cs="Arial"/>
          <w:sz w:val="24"/>
          <w:szCs w:val="24"/>
        </w:rPr>
        <w:t xml:space="preserve">RSHIP </w:t>
      </w:r>
      <w:r w:rsidR="00A327BD">
        <w:rPr>
          <w:rFonts w:ascii="Arial" w:hAnsi="Arial" w:cs="Arial"/>
          <w:sz w:val="24"/>
          <w:szCs w:val="24"/>
        </w:rPr>
        <w:t xml:space="preserve">BROKER </w:t>
      </w:r>
      <w:r w:rsidR="00107700" w:rsidRPr="009E14BE">
        <w:rPr>
          <w:rFonts w:ascii="Arial" w:hAnsi="Arial" w:cs="Arial"/>
          <w:sz w:val="24"/>
          <w:szCs w:val="24"/>
        </w:rPr>
        <w:t xml:space="preserve"> </w:t>
      </w:r>
    </w:p>
    <w:p w:rsidR="00107700" w:rsidRPr="009E14BE" w:rsidRDefault="00107700" w:rsidP="00107700">
      <w:pPr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 xml:space="preserve">Bill Brown </w:t>
      </w:r>
    </w:p>
    <w:p w:rsidR="00E26D51" w:rsidRPr="009E14BE" w:rsidRDefault="00DE3034" w:rsidP="001B5A38">
      <w:pPr>
        <w:pStyle w:val="Heading4"/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 xml:space="preserve">ALIGNMENT WITH </w:t>
      </w:r>
      <w:r w:rsidR="00417EBE" w:rsidRPr="009E14BE">
        <w:rPr>
          <w:rFonts w:ascii="Arial" w:hAnsi="Arial" w:cs="Arial"/>
          <w:sz w:val="24"/>
          <w:szCs w:val="24"/>
        </w:rPr>
        <w:t xml:space="preserve">STRATEGIC PLAN </w:t>
      </w:r>
      <w:r w:rsidRPr="009E14BE">
        <w:rPr>
          <w:rFonts w:ascii="Arial" w:hAnsi="Arial" w:cs="Arial"/>
          <w:sz w:val="24"/>
          <w:szCs w:val="24"/>
        </w:rPr>
        <w:t xml:space="preserve"> </w:t>
      </w:r>
    </w:p>
    <w:p w:rsidR="0027066D" w:rsidRPr="009E14BE" w:rsidRDefault="00A327BD" w:rsidP="00137C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project has resulted from an </w:t>
      </w:r>
      <w:proofErr w:type="spellStart"/>
      <w:r>
        <w:rPr>
          <w:rFonts w:ascii="Arial" w:hAnsi="Arial" w:cs="Arial"/>
          <w:sz w:val="24"/>
          <w:szCs w:val="24"/>
        </w:rPr>
        <w:t>unsoliscited</w:t>
      </w:r>
      <w:proofErr w:type="spellEnd"/>
      <w:r>
        <w:rPr>
          <w:rFonts w:ascii="Arial" w:hAnsi="Arial" w:cs="Arial"/>
          <w:sz w:val="24"/>
          <w:szCs w:val="24"/>
        </w:rPr>
        <w:t xml:space="preserve"> approach from the Brisbane </w:t>
      </w:r>
      <w:proofErr w:type="spellStart"/>
      <w:r>
        <w:rPr>
          <w:rFonts w:ascii="Arial" w:hAnsi="Arial" w:cs="Arial"/>
          <w:sz w:val="24"/>
          <w:szCs w:val="24"/>
        </w:rPr>
        <w:t>Nort</w:t>
      </w:r>
      <w:proofErr w:type="spellEnd"/>
      <w:r>
        <w:rPr>
          <w:rFonts w:ascii="Arial" w:hAnsi="Arial" w:cs="Arial"/>
          <w:sz w:val="24"/>
          <w:szCs w:val="24"/>
        </w:rPr>
        <w:t xml:space="preserve"> regions of the Queensland Police Service .It aligns to our strategic intent to </w:t>
      </w:r>
      <w:r w:rsidR="00CF2809" w:rsidRPr="009E14BE">
        <w:rPr>
          <w:rFonts w:ascii="Arial" w:hAnsi="Arial" w:cs="Arial"/>
          <w:sz w:val="24"/>
          <w:szCs w:val="24"/>
        </w:rPr>
        <w:t xml:space="preserve">Leverage existing programs and expertise across the region to </w:t>
      </w:r>
      <w:r>
        <w:rPr>
          <w:rFonts w:ascii="Arial" w:hAnsi="Arial" w:cs="Arial"/>
          <w:sz w:val="24"/>
          <w:szCs w:val="24"/>
        </w:rPr>
        <w:t xml:space="preserve"> u</w:t>
      </w:r>
      <w:r w:rsidR="00342E16" w:rsidRPr="009E14BE">
        <w:rPr>
          <w:rFonts w:ascii="Arial" w:hAnsi="Arial" w:cs="Arial"/>
          <w:sz w:val="24"/>
          <w:szCs w:val="24"/>
        </w:rPr>
        <w:t>tilize</w:t>
      </w:r>
      <w:r w:rsidR="00CF2809" w:rsidRPr="009E14BE">
        <w:rPr>
          <w:rFonts w:ascii="Arial" w:hAnsi="Arial" w:cs="Arial"/>
          <w:sz w:val="24"/>
          <w:szCs w:val="24"/>
        </w:rPr>
        <w:t xml:space="preserve"> the existing capability within </w:t>
      </w:r>
      <w:r w:rsidR="00342E16" w:rsidRPr="009E14BE">
        <w:rPr>
          <w:rFonts w:ascii="Arial" w:hAnsi="Arial" w:cs="Arial"/>
          <w:sz w:val="24"/>
          <w:szCs w:val="24"/>
        </w:rPr>
        <w:t>organizations</w:t>
      </w:r>
      <w:r w:rsidR="00CF2809" w:rsidRPr="009E14BE">
        <w:rPr>
          <w:rFonts w:ascii="Arial" w:hAnsi="Arial" w:cs="Arial"/>
          <w:sz w:val="24"/>
          <w:szCs w:val="24"/>
        </w:rPr>
        <w:t xml:space="preserve">  </w:t>
      </w:r>
    </w:p>
    <w:p w:rsidR="00F81F14" w:rsidRPr="009E14BE" w:rsidRDefault="00CF33D0" w:rsidP="001B5A38">
      <w:pPr>
        <w:pStyle w:val="Heading4"/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>METHODOLOGY</w:t>
      </w:r>
    </w:p>
    <w:p w:rsidR="004C2A4D" w:rsidRPr="009E14BE" w:rsidRDefault="001B5A38" w:rsidP="00CF2809">
      <w:pPr>
        <w:pStyle w:val="Heading5"/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 xml:space="preserve">CULTURE </w:t>
      </w:r>
      <w:r w:rsidR="00CF2809" w:rsidRPr="009E14BE">
        <w:rPr>
          <w:rFonts w:ascii="Arial" w:hAnsi="Arial" w:cs="Arial"/>
          <w:sz w:val="24"/>
          <w:szCs w:val="24"/>
        </w:rPr>
        <w:t xml:space="preserve"> </w:t>
      </w:r>
    </w:p>
    <w:p w:rsidR="00CF33D0" w:rsidRPr="009E14BE" w:rsidRDefault="00BE3853" w:rsidP="004C2A4D">
      <w:pPr>
        <w:pStyle w:val="NoSpacing"/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>T</w:t>
      </w:r>
      <w:r w:rsidR="00CF2809" w:rsidRPr="009E14BE">
        <w:rPr>
          <w:rFonts w:ascii="Arial" w:hAnsi="Arial" w:cs="Arial"/>
          <w:sz w:val="24"/>
          <w:szCs w:val="24"/>
        </w:rPr>
        <w:t xml:space="preserve">he Smith </w:t>
      </w:r>
      <w:r w:rsidR="00342E16" w:rsidRPr="009E14BE">
        <w:rPr>
          <w:rFonts w:ascii="Arial" w:hAnsi="Arial" w:cs="Arial"/>
          <w:sz w:val="24"/>
          <w:szCs w:val="24"/>
        </w:rPr>
        <w:t>Family PB</w:t>
      </w:r>
      <w:r w:rsidRPr="009E14BE">
        <w:rPr>
          <w:rFonts w:ascii="Arial" w:hAnsi="Arial" w:cs="Arial"/>
          <w:sz w:val="24"/>
          <w:szCs w:val="24"/>
        </w:rPr>
        <w:t xml:space="preserve"> in </w:t>
      </w:r>
      <w:r w:rsidR="004C2A4D" w:rsidRPr="009E14BE">
        <w:rPr>
          <w:rFonts w:ascii="Arial" w:hAnsi="Arial" w:cs="Arial"/>
          <w:sz w:val="24"/>
          <w:szCs w:val="24"/>
        </w:rPr>
        <w:t xml:space="preserve">BN&amp;W are committed to the following principles to ensure all of our work is </w:t>
      </w:r>
    </w:p>
    <w:p w:rsidR="004C2A4D" w:rsidRPr="009E14BE" w:rsidRDefault="004C2A4D" w:rsidP="00CF33D0">
      <w:pPr>
        <w:pStyle w:val="NoSpacing"/>
        <w:rPr>
          <w:rFonts w:ascii="Arial" w:hAnsi="Arial" w:cs="Arial"/>
          <w:b/>
          <w:sz w:val="24"/>
          <w:szCs w:val="24"/>
        </w:rPr>
      </w:pPr>
      <w:r w:rsidRPr="009E14BE">
        <w:rPr>
          <w:rFonts w:ascii="Arial" w:hAnsi="Arial" w:cs="Arial"/>
          <w:b/>
          <w:sz w:val="24"/>
          <w:szCs w:val="24"/>
        </w:rPr>
        <w:t xml:space="preserve">RELATIONSHIP DRIVEN     EVIDENCE BASED      OUTCOME FOCUSSED </w:t>
      </w:r>
    </w:p>
    <w:p w:rsidR="00CF2809" w:rsidRPr="009E14BE" w:rsidRDefault="00CF2809">
      <w:pPr>
        <w:rPr>
          <w:rStyle w:val="Heading3Char"/>
          <w:rFonts w:ascii="Arial" w:hAnsi="Arial" w:cs="Arial"/>
          <w:b w:val="0"/>
          <w:bCs w:val="0"/>
          <w:color w:val="243F60" w:themeColor="accent1" w:themeShade="7F"/>
          <w:sz w:val="24"/>
          <w:szCs w:val="24"/>
        </w:rPr>
      </w:pPr>
      <w:r w:rsidRPr="009E14BE">
        <w:rPr>
          <w:rStyle w:val="Heading3Char"/>
          <w:rFonts w:ascii="Arial" w:hAnsi="Arial" w:cs="Arial"/>
          <w:b w:val="0"/>
          <w:bCs w:val="0"/>
          <w:color w:val="243F60" w:themeColor="accent1" w:themeShade="7F"/>
          <w:sz w:val="24"/>
          <w:szCs w:val="24"/>
        </w:rPr>
        <w:br w:type="page"/>
      </w:r>
    </w:p>
    <w:p w:rsidR="00C66C54" w:rsidRDefault="00C66C54" w:rsidP="001B5A38">
      <w:pPr>
        <w:pStyle w:val="Heading5"/>
        <w:rPr>
          <w:rStyle w:val="Heading3Char"/>
          <w:rFonts w:ascii="Arial" w:hAnsi="Arial" w:cs="Arial"/>
          <w:b w:val="0"/>
          <w:bCs w:val="0"/>
          <w:color w:val="243F60" w:themeColor="accent1" w:themeShade="7F"/>
          <w:sz w:val="24"/>
          <w:szCs w:val="24"/>
        </w:rPr>
      </w:pPr>
      <w:r w:rsidRPr="009E14BE">
        <w:rPr>
          <w:rStyle w:val="Heading3Char"/>
          <w:rFonts w:ascii="Arial" w:hAnsi="Arial" w:cs="Arial"/>
          <w:b w:val="0"/>
          <w:bCs w:val="0"/>
          <w:color w:val="243F60" w:themeColor="accent1" w:themeShade="7F"/>
          <w:sz w:val="24"/>
          <w:szCs w:val="24"/>
        </w:rPr>
        <w:t xml:space="preserve">OUR APPROACH </w:t>
      </w:r>
      <w:r w:rsidR="001B5A38" w:rsidRPr="009E14BE">
        <w:rPr>
          <w:rStyle w:val="Heading3Char"/>
          <w:rFonts w:ascii="Arial" w:hAnsi="Arial" w:cs="Arial"/>
          <w:b w:val="0"/>
          <w:bCs w:val="0"/>
          <w:color w:val="243F60" w:themeColor="accent1" w:themeShade="7F"/>
          <w:sz w:val="24"/>
          <w:szCs w:val="24"/>
        </w:rPr>
        <w:t>–</w:t>
      </w:r>
      <w:r w:rsidR="00342E16" w:rsidRPr="009E14BE">
        <w:rPr>
          <w:rStyle w:val="Heading3Char"/>
          <w:rFonts w:ascii="Arial" w:hAnsi="Arial" w:cs="Arial"/>
          <w:b w:val="0"/>
          <w:bCs w:val="0"/>
          <w:color w:val="243F60" w:themeColor="accent1" w:themeShade="7F"/>
          <w:sz w:val="24"/>
          <w:szCs w:val="24"/>
        </w:rPr>
        <w:t xml:space="preserve"> </w:t>
      </w:r>
      <w:r w:rsidR="00342E16">
        <w:rPr>
          <w:rStyle w:val="Heading3Char"/>
          <w:rFonts w:ascii="Arial" w:hAnsi="Arial" w:cs="Arial"/>
          <w:b w:val="0"/>
          <w:bCs w:val="0"/>
          <w:color w:val="243F60" w:themeColor="accent1" w:themeShade="7F"/>
          <w:sz w:val="24"/>
          <w:szCs w:val="24"/>
        </w:rPr>
        <w:t>"</w:t>
      </w:r>
      <w:r w:rsidR="00342E16" w:rsidRPr="009E14BE">
        <w:rPr>
          <w:rStyle w:val="Heading3Char"/>
          <w:rFonts w:ascii="Arial" w:hAnsi="Arial" w:cs="Arial"/>
          <w:b w:val="0"/>
          <w:bCs w:val="0"/>
          <w:color w:val="243F60" w:themeColor="accent1" w:themeShade="7F"/>
          <w:sz w:val="24"/>
          <w:szCs w:val="24"/>
        </w:rPr>
        <w:t>A PATHWAY TO PARTNERSHIP"</w:t>
      </w:r>
      <w:r w:rsidR="001B5A38" w:rsidRPr="009E14BE">
        <w:rPr>
          <w:rStyle w:val="Heading3Char"/>
          <w:rFonts w:ascii="Arial" w:hAnsi="Arial" w:cs="Arial"/>
          <w:b w:val="0"/>
          <w:bCs w:val="0"/>
          <w:color w:val="243F60" w:themeColor="accent1" w:themeShade="7F"/>
          <w:sz w:val="24"/>
          <w:szCs w:val="24"/>
        </w:rPr>
        <w:t xml:space="preserve"> </w:t>
      </w:r>
      <w:r w:rsidR="00342E16">
        <w:rPr>
          <w:rStyle w:val="Heading3Char"/>
          <w:rFonts w:ascii="Arial" w:hAnsi="Arial" w:cs="Arial"/>
          <w:b w:val="0"/>
          <w:bCs w:val="0"/>
          <w:color w:val="243F60" w:themeColor="accent1" w:themeShade="7F"/>
          <w:sz w:val="24"/>
          <w:szCs w:val="24"/>
        </w:rPr>
        <w:t xml:space="preserve"> </w:t>
      </w:r>
    </w:p>
    <w:p w:rsidR="00342E16" w:rsidRPr="00342E16" w:rsidRDefault="00342E16" w:rsidP="00342E16"/>
    <w:p w:rsidR="009E14BE" w:rsidRPr="00342E16" w:rsidRDefault="00CF2809" w:rsidP="009E14BE">
      <w:pPr>
        <w:rPr>
          <w:rFonts w:ascii="Arial" w:hAnsi="Arial" w:cs="Arial"/>
          <w:sz w:val="24"/>
          <w:szCs w:val="24"/>
          <w:u w:val="single"/>
          <w:lang w:val="en-AU"/>
        </w:rPr>
      </w:pPr>
      <w:r w:rsidRPr="00342E16">
        <w:rPr>
          <w:rFonts w:ascii="Arial" w:hAnsi="Arial" w:cs="Arial"/>
          <w:sz w:val="24"/>
          <w:szCs w:val="24"/>
          <w:u w:val="single"/>
        </w:rPr>
        <w:t xml:space="preserve"> </w:t>
      </w:r>
      <w:r w:rsidR="00C66C54" w:rsidRPr="00342E16">
        <w:rPr>
          <w:rFonts w:ascii="Arial" w:hAnsi="Arial" w:cs="Arial"/>
          <w:sz w:val="24"/>
          <w:szCs w:val="24"/>
          <w:u w:val="single"/>
          <w:lang w:val="en-AU"/>
        </w:rPr>
        <w:t xml:space="preserve">SELF ANALYSIS </w:t>
      </w:r>
      <w:r w:rsidR="00C710AB">
        <w:rPr>
          <w:rFonts w:ascii="Arial" w:hAnsi="Arial" w:cs="Arial"/>
          <w:sz w:val="24"/>
          <w:szCs w:val="24"/>
          <w:u w:val="single"/>
          <w:lang w:val="en-AU"/>
        </w:rPr>
        <w:t xml:space="preserve"> BEING PARTNERSHIP READY </w:t>
      </w:r>
    </w:p>
    <w:p w:rsidR="00C66C54" w:rsidRPr="009E14BE" w:rsidRDefault="00CF2809" w:rsidP="009E14BE">
      <w:pPr>
        <w:pStyle w:val="NoSpacing"/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sz w:val="24"/>
          <w:szCs w:val="24"/>
          <w:lang w:val="en-AU"/>
        </w:rPr>
        <w:t xml:space="preserve">Identify congruencies between PB accountabilities and </w:t>
      </w:r>
      <w:r w:rsidR="00342E16" w:rsidRPr="009E14BE">
        <w:rPr>
          <w:rFonts w:ascii="Arial" w:hAnsi="Arial" w:cs="Arial"/>
          <w:sz w:val="24"/>
          <w:szCs w:val="24"/>
          <w:lang w:val="en-AU"/>
        </w:rPr>
        <w:t>CRYPAR strategic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intent </w:t>
      </w:r>
    </w:p>
    <w:p w:rsidR="009E14BE" w:rsidRPr="009E14BE" w:rsidRDefault="009E14BE" w:rsidP="009E14BE">
      <w:pPr>
        <w:pStyle w:val="NoSpacing"/>
        <w:rPr>
          <w:rFonts w:ascii="Arial" w:hAnsi="Arial" w:cs="Arial"/>
          <w:sz w:val="24"/>
          <w:szCs w:val="24"/>
          <w:lang w:val="en-AU"/>
        </w:rPr>
      </w:pPr>
    </w:p>
    <w:p w:rsidR="009E14BE" w:rsidRPr="009E14BE" w:rsidRDefault="00CF2809" w:rsidP="009E14BE">
      <w:pPr>
        <w:pStyle w:val="NoSpacing"/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sz w:val="24"/>
          <w:szCs w:val="24"/>
          <w:lang w:val="en-AU"/>
        </w:rPr>
        <w:t xml:space="preserve">Develop the two page simple language description of the </w:t>
      </w:r>
      <w:r w:rsidR="00342E16" w:rsidRPr="009E14BE">
        <w:rPr>
          <w:rFonts w:ascii="Arial" w:hAnsi="Arial" w:cs="Arial"/>
          <w:sz w:val="24"/>
          <w:szCs w:val="24"/>
          <w:lang w:val="en-AU"/>
        </w:rPr>
        <w:t>CRYPAR program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9E14BE" w:rsidRPr="009E14BE" w:rsidRDefault="009E14BE" w:rsidP="00830769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 xml:space="preserve">Primary 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  short term outputs</w:t>
      </w:r>
    </w:p>
    <w:p w:rsidR="009E14BE" w:rsidRPr="009E14BE" w:rsidRDefault="009E14BE" w:rsidP="00830769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 xml:space="preserve">Secondary  medium term intended outcomes </w:t>
      </w:r>
    </w:p>
    <w:p w:rsidR="009E14BE" w:rsidRPr="009E14BE" w:rsidRDefault="009E14BE" w:rsidP="00830769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sz w:val="24"/>
          <w:szCs w:val="24"/>
        </w:rPr>
        <w:t xml:space="preserve">Tertiary  long term intended impacts 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</w:t>
      </w:r>
      <w:r w:rsidRPr="009E14BE">
        <w:rPr>
          <w:rFonts w:ascii="Arial" w:hAnsi="Arial" w:cs="Arial"/>
          <w:sz w:val="24"/>
          <w:szCs w:val="24"/>
        </w:rPr>
        <w:t xml:space="preserve"> 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9E14BE" w:rsidRPr="009E14BE" w:rsidRDefault="009E14BE" w:rsidP="009E14BE">
      <w:pPr>
        <w:pStyle w:val="NoSpacing"/>
        <w:rPr>
          <w:rFonts w:ascii="Arial" w:hAnsi="Arial" w:cs="Arial"/>
          <w:sz w:val="24"/>
          <w:szCs w:val="24"/>
          <w:lang w:val="en-AU"/>
        </w:rPr>
      </w:pPr>
    </w:p>
    <w:p w:rsidR="009E14BE" w:rsidRPr="009E14BE" w:rsidRDefault="009E14BE" w:rsidP="009E14BE">
      <w:pPr>
        <w:pStyle w:val="NoSpacing"/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sz w:val="24"/>
          <w:szCs w:val="24"/>
          <w:lang w:val="en-AU"/>
        </w:rPr>
        <w:t xml:space="preserve">Describe the complementary contributions of CRYPAR and potential community partners to scaffold/support informed decision making from both members of the partnership. </w:t>
      </w:r>
    </w:p>
    <w:p w:rsidR="009E14BE" w:rsidRPr="009E14BE" w:rsidRDefault="009E14BE" w:rsidP="009E14BE">
      <w:pPr>
        <w:rPr>
          <w:rFonts w:ascii="Arial" w:hAnsi="Arial" w:cs="Arial"/>
          <w:sz w:val="24"/>
          <w:szCs w:val="24"/>
          <w:lang w:val="en-AU"/>
        </w:rPr>
      </w:pPr>
    </w:p>
    <w:p w:rsidR="009E14BE" w:rsidRPr="009E14BE" w:rsidRDefault="009E14BE" w:rsidP="009E14BE">
      <w:pPr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sz w:val="24"/>
          <w:szCs w:val="24"/>
          <w:lang w:val="en-AU"/>
        </w:rPr>
        <w:t xml:space="preserve">Share the </w:t>
      </w:r>
      <w:r w:rsidRPr="00342E16">
        <w:rPr>
          <w:rFonts w:ascii="Arial" w:hAnsi="Arial" w:cs="Arial"/>
          <w:b/>
          <w:sz w:val="24"/>
          <w:szCs w:val="24"/>
          <w:lang w:val="en-AU"/>
        </w:rPr>
        <w:t>earning and learning pathways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available to young people after the </w:t>
      </w:r>
      <w:r w:rsidR="00342E16" w:rsidRPr="009E14BE">
        <w:rPr>
          <w:rFonts w:ascii="Arial" w:hAnsi="Arial" w:cs="Arial"/>
          <w:sz w:val="24"/>
          <w:szCs w:val="24"/>
          <w:lang w:val="en-AU"/>
        </w:rPr>
        <w:t>immediate crises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needs are addressed.</w:t>
      </w:r>
    </w:p>
    <w:p w:rsidR="00C66C54" w:rsidRPr="00342E16" w:rsidRDefault="00C66C54" w:rsidP="009E14BE">
      <w:pPr>
        <w:rPr>
          <w:rFonts w:ascii="Arial" w:hAnsi="Arial" w:cs="Arial"/>
          <w:sz w:val="24"/>
          <w:szCs w:val="24"/>
          <w:u w:val="single"/>
          <w:lang w:val="en-AU"/>
        </w:rPr>
      </w:pPr>
      <w:r w:rsidRPr="00342E16">
        <w:rPr>
          <w:rFonts w:ascii="Arial" w:hAnsi="Arial" w:cs="Arial"/>
          <w:sz w:val="24"/>
          <w:szCs w:val="24"/>
          <w:u w:val="single"/>
          <w:lang w:val="en-AU"/>
        </w:rPr>
        <w:t xml:space="preserve">CONDUCT DUE DILIGENCE </w:t>
      </w:r>
    </w:p>
    <w:p w:rsidR="00C66C54" w:rsidRPr="009E14BE" w:rsidRDefault="009E14BE" w:rsidP="009E14BE">
      <w:pPr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156210</wp:posOffset>
            </wp:positionV>
            <wp:extent cx="6224270" cy="409575"/>
            <wp:effectExtent l="0" t="2914650" r="0" b="288607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2427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4BE">
        <w:rPr>
          <w:rFonts w:ascii="Arial" w:hAnsi="Arial" w:cs="Arial"/>
          <w:sz w:val="24"/>
          <w:szCs w:val="24"/>
          <w:lang w:val="en-AU"/>
        </w:rPr>
        <w:t xml:space="preserve">Share data and information on current patterns of referral </w:t>
      </w:r>
    </w:p>
    <w:p w:rsidR="009E14BE" w:rsidRPr="009E14BE" w:rsidRDefault="009E14BE" w:rsidP="009E14BE">
      <w:pPr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sz w:val="24"/>
          <w:szCs w:val="24"/>
          <w:lang w:val="en-AU"/>
        </w:rPr>
        <w:t xml:space="preserve">Target engagement </w:t>
      </w:r>
      <w:r w:rsidR="00342E16" w:rsidRPr="009E14BE">
        <w:rPr>
          <w:rFonts w:ascii="Arial" w:hAnsi="Arial" w:cs="Arial"/>
          <w:sz w:val="24"/>
          <w:szCs w:val="24"/>
          <w:lang w:val="en-AU"/>
        </w:rPr>
        <w:t>of potential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community </w:t>
      </w:r>
      <w:r w:rsidR="00342E16" w:rsidRPr="009E14BE">
        <w:rPr>
          <w:rFonts w:ascii="Arial" w:hAnsi="Arial" w:cs="Arial"/>
          <w:sz w:val="24"/>
          <w:szCs w:val="24"/>
          <w:lang w:val="en-AU"/>
        </w:rPr>
        <w:t>partners by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identifying</w:t>
      </w:r>
    </w:p>
    <w:p w:rsidR="009E14BE" w:rsidRPr="009E14BE" w:rsidRDefault="009E14BE" w:rsidP="00830769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9E14BE">
        <w:rPr>
          <w:rFonts w:cs="Arial"/>
          <w:sz w:val="24"/>
          <w:szCs w:val="24"/>
        </w:rPr>
        <w:t xml:space="preserve">required capabilities to support CRYPAR objectives and </w:t>
      </w:r>
    </w:p>
    <w:p w:rsidR="009E14BE" w:rsidRPr="009E14BE" w:rsidRDefault="009E14BE" w:rsidP="00830769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9E14BE">
        <w:rPr>
          <w:rFonts w:cs="Arial"/>
          <w:sz w:val="24"/>
          <w:szCs w:val="24"/>
        </w:rPr>
        <w:t xml:space="preserve">transport access issues  </w:t>
      </w:r>
    </w:p>
    <w:p w:rsidR="009E14BE" w:rsidRPr="009E14BE" w:rsidRDefault="009E14BE" w:rsidP="009E14BE">
      <w:pPr>
        <w:rPr>
          <w:rFonts w:ascii="Arial" w:hAnsi="Arial" w:cs="Arial"/>
          <w:sz w:val="24"/>
          <w:szCs w:val="24"/>
          <w:lang w:val="en-AU"/>
        </w:rPr>
      </w:pPr>
    </w:p>
    <w:p w:rsidR="00C66C54" w:rsidRPr="00342E16" w:rsidRDefault="00C66C54" w:rsidP="009E14BE">
      <w:pPr>
        <w:rPr>
          <w:rFonts w:ascii="Arial" w:hAnsi="Arial" w:cs="Arial"/>
          <w:sz w:val="24"/>
          <w:szCs w:val="24"/>
          <w:u w:val="single"/>
          <w:lang w:val="en-AU"/>
        </w:rPr>
      </w:pPr>
      <w:r w:rsidRPr="00342E16">
        <w:rPr>
          <w:rFonts w:ascii="Arial" w:hAnsi="Arial" w:cs="Arial"/>
          <w:sz w:val="24"/>
          <w:szCs w:val="24"/>
          <w:u w:val="single"/>
          <w:lang w:val="en-AU"/>
        </w:rPr>
        <w:t>ENGAGE</w:t>
      </w:r>
      <w:r w:rsidR="009E14BE" w:rsidRPr="00342E16">
        <w:rPr>
          <w:rFonts w:ascii="Arial" w:hAnsi="Arial" w:cs="Arial"/>
          <w:sz w:val="24"/>
          <w:szCs w:val="24"/>
          <w:u w:val="single"/>
          <w:lang w:val="en-AU"/>
        </w:rPr>
        <w:t xml:space="preserve"> POTENTIAL PARTNERS</w:t>
      </w:r>
      <w:r w:rsidRPr="00342E16">
        <w:rPr>
          <w:rFonts w:ascii="Arial" w:hAnsi="Arial" w:cs="Arial"/>
          <w:sz w:val="24"/>
          <w:szCs w:val="24"/>
          <w:u w:val="single"/>
          <w:lang w:val="en-AU"/>
        </w:rPr>
        <w:t xml:space="preserve"> </w:t>
      </w:r>
    </w:p>
    <w:p w:rsidR="00C66C54" w:rsidRPr="009E14BE" w:rsidRDefault="009E14BE" w:rsidP="009E14BE">
      <w:pPr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sz w:val="24"/>
          <w:szCs w:val="24"/>
          <w:lang w:val="en-AU"/>
        </w:rPr>
        <w:t xml:space="preserve"> Map "best </w:t>
      </w:r>
      <w:r w:rsidR="00342E16" w:rsidRPr="009E14BE">
        <w:rPr>
          <w:rFonts w:ascii="Arial" w:hAnsi="Arial" w:cs="Arial"/>
          <w:sz w:val="24"/>
          <w:szCs w:val="24"/>
          <w:lang w:val="en-AU"/>
        </w:rPr>
        <w:t>fit"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potential community </w:t>
      </w:r>
      <w:r w:rsidR="00342E16" w:rsidRPr="009E14BE">
        <w:rPr>
          <w:rFonts w:ascii="Arial" w:hAnsi="Arial" w:cs="Arial"/>
          <w:sz w:val="24"/>
          <w:szCs w:val="24"/>
          <w:lang w:val="en-AU"/>
        </w:rPr>
        <w:t>partners by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</w:t>
      </w:r>
      <w:r w:rsidR="00342E16" w:rsidRPr="009E14BE">
        <w:rPr>
          <w:rFonts w:ascii="Arial" w:hAnsi="Arial" w:cs="Arial"/>
          <w:sz w:val="24"/>
          <w:szCs w:val="24"/>
          <w:lang w:val="en-AU"/>
        </w:rPr>
        <w:t>accessing existing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connectors and data sets from Community organisations (Youth Connections</w:t>
      </w:r>
      <w:proofErr w:type="gramStart"/>
      <w:r w:rsidRPr="009E14BE">
        <w:rPr>
          <w:rFonts w:ascii="Arial" w:hAnsi="Arial" w:cs="Arial"/>
          <w:sz w:val="24"/>
          <w:szCs w:val="24"/>
          <w:lang w:val="en-AU"/>
        </w:rPr>
        <w:t xml:space="preserve">; </w:t>
      </w:r>
      <w:r w:rsidR="00A327BD">
        <w:rPr>
          <w:rFonts w:ascii="Arial" w:hAnsi="Arial" w:cs="Arial"/>
          <w:sz w:val="24"/>
          <w:szCs w:val="24"/>
          <w:lang w:val="en-AU"/>
        </w:rPr>
        <w:t xml:space="preserve"> </w:t>
      </w:r>
      <w:r w:rsidR="00342E16" w:rsidRPr="009E14BE">
        <w:rPr>
          <w:rFonts w:ascii="Arial" w:hAnsi="Arial" w:cs="Arial"/>
          <w:sz w:val="24"/>
          <w:szCs w:val="24"/>
          <w:lang w:val="en-AU"/>
        </w:rPr>
        <w:t>)</w:t>
      </w:r>
      <w:proofErr w:type="gramEnd"/>
      <w:r w:rsidRPr="009E14BE">
        <w:rPr>
          <w:rFonts w:ascii="Arial" w:hAnsi="Arial" w:cs="Arial"/>
          <w:sz w:val="24"/>
          <w:szCs w:val="24"/>
          <w:lang w:val="en-AU"/>
        </w:rPr>
        <w:t xml:space="preserve"> and Government Departments  </w:t>
      </w:r>
    </w:p>
    <w:p w:rsidR="00C66C54" w:rsidRPr="009E14BE" w:rsidRDefault="009E14BE" w:rsidP="009E14BE">
      <w:pPr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sz w:val="24"/>
          <w:szCs w:val="24"/>
          <w:lang w:val="en-AU"/>
        </w:rPr>
        <w:t xml:space="preserve">Call for expression of interest from potential community </w:t>
      </w:r>
      <w:r w:rsidR="00342E16" w:rsidRPr="009E14BE">
        <w:rPr>
          <w:rFonts w:ascii="Arial" w:hAnsi="Arial" w:cs="Arial"/>
          <w:sz w:val="24"/>
          <w:szCs w:val="24"/>
          <w:lang w:val="en-AU"/>
        </w:rPr>
        <w:t>partners (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The transparent engagement </w:t>
      </w:r>
      <w:r w:rsidR="00342E16" w:rsidRPr="009E14BE">
        <w:rPr>
          <w:rFonts w:ascii="Arial" w:hAnsi="Arial" w:cs="Arial"/>
          <w:sz w:val="24"/>
          <w:szCs w:val="24"/>
          <w:lang w:val="en-AU"/>
        </w:rPr>
        <w:t>process) what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we want you to do flow </w:t>
      </w:r>
      <w:r w:rsidR="00342E16" w:rsidRPr="009E14BE">
        <w:rPr>
          <w:rFonts w:ascii="Arial" w:hAnsi="Arial" w:cs="Arial"/>
          <w:sz w:val="24"/>
          <w:szCs w:val="24"/>
          <w:lang w:val="en-AU"/>
        </w:rPr>
        <w:t>chart OUR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PATHWAY TO PARTNERSHIP </w:t>
      </w:r>
    </w:p>
    <w:p w:rsidR="009E14BE" w:rsidRPr="009E14BE" w:rsidRDefault="009E14BE" w:rsidP="009E14BE">
      <w:pPr>
        <w:ind w:left="360"/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sz w:val="24"/>
          <w:szCs w:val="24"/>
          <w:lang w:val="en-AU"/>
        </w:rPr>
        <w:t xml:space="preserve">Read the </w:t>
      </w:r>
      <w:r w:rsidR="00342E16" w:rsidRPr="009E14BE">
        <w:rPr>
          <w:rFonts w:ascii="Arial" w:hAnsi="Arial" w:cs="Arial"/>
          <w:sz w:val="24"/>
          <w:szCs w:val="24"/>
          <w:lang w:val="en-AU"/>
        </w:rPr>
        <w:t>opportunity;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Decide to SIGN UP</w:t>
      </w:r>
      <w:r w:rsidR="00342E16" w:rsidRPr="009E14BE">
        <w:rPr>
          <w:rFonts w:ascii="Arial" w:hAnsi="Arial" w:cs="Arial"/>
          <w:sz w:val="24"/>
          <w:szCs w:val="24"/>
          <w:lang w:val="en-AU"/>
        </w:rPr>
        <w:t>; ATTEND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THE TWO HOUR WORKSOP TO GET MORE </w:t>
      </w:r>
      <w:r w:rsidR="00342E16" w:rsidRPr="009E14BE">
        <w:rPr>
          <w:rFonts w:ascii="Arial" w:hAnsi="Arial" w:cs="Arial"/>
          <w:sz w:val="24"/>
          <w:szCs w:val="24"/>
          <w:lang w:val="en-AU"/>
        </w:rPr>
        <w:t>INFORMATION;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EXIT</w:t>
      </w:r>
    </w:p>
    <w:p w:rsidR="009E14BE" w:rsidRPr="009E14BE" w:rsidRDefault="009E14BE" w:rsidP="009E14BE">
      <w:pPr>
        <w:pStyle w:val="ListParagraph"/>
        <w:rPr>
          <w:rFonts w:cs="Arial"/>
          <w:sz w:val="24"/>
          <w:szCs w:val="24"/>
        </w:rPr>
      </w:pPr>
      <w:r w:rsidRPr="009E14BE">
        <w:rPr>
          <w:rFonts w:cs="Arial"/>
          <w:sz w:val="24"/>
          <w:szCs w:val="24"/>
        </w:rPr>
        <w:t xml:space="preserve">Documentation </w:t>
      </w:r>
    </w:p>
    <w:p w:rsidR="009E14BE" w:rsidRPr="009E14BE" w:rsidRDefault="009E14BE" w:rsidP="00830769">
      <w:pPr>
        <w:pStyle w:val="ListParagraph"/>
        <w:numPr>
          <w:ilvl w:val="1"/>
          <w:numId w:val="6"/>
        </w:numPr>
        <w:rPr>
          <w:rFonts w:cs="Arial"/>
          <w:sz w:val="24"/>
          <w:szCs w:val="24"/>
        </w:rPr>
      </w:pPr>
      <w:r w:rsidRPr="009E14BE">
        <w:rPr>
          <w:rFonts w:cs="Arial"/>
          <w:sz w:val="24"/>
          <w:szCs w:val="24"/>
        </w:rPr>
        <w:t>CRYPAR   program summary ( 2 page)</w:t>
      </w:r>
    </w:p>
    <w:p w:rsidR="009E14BE" w:rsidRPr="009E14BE" w:rsidRDefault="009E14BE" w:rsidP="00830769">
      <w:pPr>
        <w:pStyle w:val="ListParagraph"/>
        <w:numPr>
          <w:ilvl w:val="1"/>
          <w:numId w:val="6"/>
        </w:numPr>
        <w:rPr>
          <w:rFonts w:cs="Arial"/>
          <w:sz w:val="24"/>
          <w:szCs w:val="24"/>
        </w:rPr>
      </w:pPr>
      <w:r w:rsidRPr="009E14BE">
        <w:rPr>
          <w:rFonts w:cs="Arial"/>
          <w:sz w:val="24"/>
          <w:szCs w:val="24"/>
        </w:rPr>
        <w:t>Transparent Decision support scaffold ( 1 page )</w:t>
      </w:r>
    </w:p>
    <w:p w:rsidR="009E14BE" w:rsidRPr="009E14BE" w:rsidRDefault="009E14BE" w:rsidP="00830769">
      <w:pPr>
        <w:pStyle w:val="ListParagraph"/>
        <w:numPr>
          <w:ilvl w:val="1"/>
          <w:numId w:val="6"/>
        </w:numPr>
        <w:rPr>
          <w:rFonts w:cs="Arial"/>
          <w:sz w:val="24"/>
          <w:szCs w:val="24"/>
        </w:rPr>
      </w:pPr>
      <w:r w:rsidRPr="009E14BE">
        <w:rPr>
          <w:rFonts w:cs="Arial"/>
          <w:sz w:val="24"/>
          <w:szCs w:val="24"/>
        </w:rPr>
        <w:t>Simple agreement format</w:t>
      </w:r>
    </w:p>
    <w:p w:rsidR="009E14BE" w:rsidRPr="009E14BE" w:rsidRDefault="009E14BE" w:rsidP="00830769">
      <w:pPr>
        <w:pStyle w:val="ListParagraph"/>
        <w:numPr>
          <w:ilvl w:val="1"/>
          <w:numId w:val="6"/>
        </w:numPr>
        <w:rPr>
          <w:rFonts w:cs="Arial"/>
          <w:sz w:val="24"/>
          <w:szCs w:val="24"/>
        </w:rPr>
      </w:pPr>
      <w:r w:rsidRPr="009E14BE">
        <w:rPr>
          <w:rFonts w:cs="Arial"/>
          <w:sz w:val="24"/>
          <w:szCs w:val="24"/>
        </w:rPr>
        <w:t>OUR PATHWAY TO PARTNERSHIP</w:t>
      </w:r>
    </w:p>
    <w:p w:rsidR="009E14BE" w:rsidRPr="009E14BE" w:rsidRDefault="009E14BE" w:rsidP="009E14BE">
      <w:pPr>
        <w:rPr>
          <w:rFonts w:ascii="Arial" w:hAnsi="Arial" w:cs="Arial"/>
          <w:sz w:val="24"/>
          <w:szCs w:val="24"/>
          <w:lang w:val="en-AU"/>
        </w:rPr>
      </w:pPr>
    </w:p>
    <w:p w:rsidR="009E14BE" w:rsidRPr="009E14BE" w:rsidRDefault="009E14BE" w:rsidP="009E14BE">
      <w:pPr>
        <w:rPr>
          <w:rFonts w:ascii="Arial" w:hAnsi="Arial" w:cs="Arial"/>
          <w:sz w:val="24"/>
          <w:szCs w:val="24"/>
          <w:lang w:val="en-AU"/>
        </w:rPr>
      </w:pPr>
    </w:p>
    <w:p w:rsidR="00C66C54" w:rsidRPr="00342E16" w:rsidRDefault="00342E16" w:rsidP="009E14BE">
      <w:pPr>
        <w:rPr>
          <w:rFonts w:ascii="Arial" w:hAnsi="Arial" w:cs="Arial"/>
          <w:sz w:val="24"/>
          <w:szCs w:val="24"/>
          <w:u w:val="single"/>
          <w:lang w:val="en-AU"/>
        </w:rPr>
      </w:pPr>
      <w:r w:rsidRPr="00342E16">
        <w:rPr>
          <w:rFonts w:ascii="Arial" w:hAnsi="Arial" w:cs="Arial"/>
          <w:sz w:val="24"/>
          <w:szCs w:val="24"/>
          <w:u w:val="single"/>
          <w:lang w:val="en-AU"/>
        </w:rPr>
        <w:t>FACILITATE PARTNERSHIP</w:t>
      </w:r>
      <w:r w:rsidR="00C66C54" w:rsidRPr="00342E16">
        <w:rPr>
          <w:rFonts w:ascii="Arial" w:hAnsi="Arial" w:cs="Arial"/>
          <w:sz w:val="24"/>
          <w:szCs w:val="24"/>
          <w:u w:val="single"/>
          <w:lang w:val="en-AU"/>
        </w:rPr>
        <w:t xml:space="preserve"> FEASIBILITY WORKSHOP </w:t>
      </w:r>
    </w:p>
    <w:p w:rsidR="00C66C54" w:rsidRPr="009E14BE" w:rsidRDefault="009E14BE" w:rsidP="009E14BE">
      <w:pPr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sz w:val="24"/>
          <w:szCs w:val="24"/>
          <w:lang w:val="en-AU"/>
        </w:rPr>
        <w:t xml:space="preserve"> Conduct the one hour workshop </w:t>
      </w:r>
    </w:p>
    <w:p w:rsidR="009E14BE" w:rsidRPr="009E14BE" w:rsidRDefault="009E14BE" w:rsidP="009E14BE">
      <w:pPr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sz w:val="24"/>
          <w:szCs w:val="24"/>
          <w:lang w:val="en-AU"/>
        </w:rPr>
        <w:t xml:space="preserve">Build the face to face relationships within the network of community partners and across CRYPAR /community interface </w:t>
      </w:r>
    </w:p>
    <w:p w:rsidR="00C66C54" w:rsidRPr="009E14BE" w:rsidRDefault="00C66C54" w:rsidP="009E14BE">
      <w:pPr>
        <w:rPr>
          <w:rFonts w:ascii="Arial" w:hAnsi="Arial" w:cs="Arial"/>
          <w:sz w:val="24"/>
          <w:szCs w:val="24"/>
          <w:lang w:val="en-AU"/>
        </w:rPr>
      </w:pPr>
    </w:p>
    <w:p w:rsidR="009E14BE" w:rsidRPr="00342E16" w:rsidRDefault="00C66C54" w:rsidP="009E14BE">
      <w:pPr>
        <w:rPr>
          <w:rFonts w:ascii="Arial" w:hAnsi="Arial" w:cs="Arial"/>
          <w:sz w:val="24"/>
          <w:szCs w:val="24"/>
          <w:u w:val="single"/>
          <w:lang w:val="en-AU"/>
        </w:rPr>
      </w:pPr>
      <w:r w:rsidRPr="00342E16">
        <w:rPr>
          <w:rFonts w:ascii="Arial" w:hAnsi="Arial" w:cs="Arial"/>
          <w:sz w:val="24"/>
          <w:szCs w:val="24"/>
          <w:u w:val="single"/>
          <w:lang w:val="en-AU"/>
        </w:rPr>
        <w:t xml:space="preserve">DEVELOP SYSTEMS AND </w:t>
      </w:r>
      <w:r w:rsidR="00342E16" w:rsidRPr="00342E16">
        <w:rPr>
          <w:rFonts w:ascii="Arial" w:hAnsi="Arial" w:cs="Arial"/>
          <w:sz w:val="24"/>
          <w:szCs w:val="24"/>
          <w:u w:val="single"/>
          <w:lang w:val="en-AU"/>
        </w:rPr>
        <w:t>STRUCTURES /</w:t>
      </w:r>
      <w:r w:rsidR="009E14BE" w:rsidRPr="00342E16">
        <w:rPr>
          <w:rFonts w:ascii="Arial" w:hAnsi="Arial" w:cs="Arial"/>
          <w:sz w:val="24"/>
          <w:szCs w:val="24"/>
          <w:u w:val="single"/>
          <w:lang w:val="en-AU"/>
        </w:rPr>
        <w:t xml:space="preserve">ENABLE PARTNERSHIP SUSTAINABILITY </w:t>
      </w:r>
    </w:p>
    <w:p w:rsidR="009E14BE" w:rsidRPr="009E14BE" w:rsidRDefault="009E14BE" w:rsidP="009E14BE">
      <w:pPr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sz w:val="24"/>
          <w:szCs w:val="24"/>
          <w:lang w:val="en-AU"/>
        </w:rPr>
        <w:t xml:space="preserve"> </w:t>
      </w:r>
      <w:r w:rsidRPr="009E14BE">
        <w:rPr>
          <w:rFonts w:ascii="Arial" w:hAnsi="Arial" w:cs="Arial"/>
          <w:b/>
          <w:color w:val="4F81BD" w:themeColor="accent1"/>
          <w:sz w:val="24"/>
          <w:szCs w:val="24"/>
          <w:lang w:val="en-AU"/>
        </w:rPr>
        <w:t>Shared Goal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- Partners have a clear, shared, realistic goal</w:t>
      </w:r>
    </w:p>
    <w:p w:rsidR="009E14BE" w:rsidRPr="009E14BE" w:rsidRDefault="009E14BE" w:rsidP="009E14BE">
      <w:pPr>
        <w:pStyle w:val="NoSpacing"/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b/>
          <w:color w:val="4F81BD" w:themeColor="accent1"/>
          <w:sz w:val="24"/>
          <w:szCs w:val="24"/>
          <w:lang w:val="en-AU"/>
        </w:rPr>
        <w:t>Shared Decision Making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- Each partner contributes meaningfully to the planning and implementation of the program, and is involved in the decisions that are made;</w:t>
      </w:r>
    </w:p>
    <w:p w:rsidR="009E14BE" w:rsidRPr="009E14BE" w:rsidRDefault="009E14BE" w:rsidP="009E14BE">
      <w:pPr>
        <w:pStyle w:val="NoSpacing"/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b/>
          <w:color w:val="4F81BD" w:themeColor="accent1"/>
          <w:sz w:val="24"/>
          <w:szCs w:val="24"/>
          <w:lang w:val="en-AU"/>
        </w:rPr>
        <w:t xml:space="preserve">Communication </w:t>
      </w:r>
      <w:r w:rsidRPr="009E14BE">
        <w:rPr>
          <w:rFonts w:ascii="Arial" w:hAnsi="Arial" w:cs="Arial"/>
          <w:sz w:val="24"/>
          <w:szCs w:val="24"/>
          <w:lang w:val="en-AU"/>
        </w:rPr>
        <w:t>- There is effective communication between partners;</w:t>
      </w:r>
    </w:p>
    <w:p w:rsidR="009E14BE" w:rsidRPr="009E14BE" w:rsidRDefault="009E14BE" w:rsidP="009E14BE">
      <w:pPr>
        <w:pStyle w:val="NoSpacing"/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b/>
          <w:color w:val="4F81BD" w:themeColor="accent1"/>
          <w:sz w:val="24"/>
          <w:szCs w:val="24"/>
          <w:lang w:val="en-AU"/>
        </w:rPr>
        <w:t>Commitment and Investment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- All organisations are committed to the partnership and make a considerable investment to it;</w:t>
      </w:r>
    </w:p>
    <w:p w:rsidR="009E14BE" w:rsidRPr="009E14BE" w:rsidRDefault="009E14BE" w:rsidP="009E14BE">
      <w:pPr>
        <w:pStyle w:val="NoSpacing"/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b/>
          <w:color w:val="4F81BD" w:themeColor="accent1"/>
          <w:sz w:val="24"/>
          <w:szCs w:val="24"/>
          <w:lang w:val="en-AU"/>
        </w:rPr>
        <w:t>Review -</w:t>
      </w:r>
      <w:r w:rsidRPr="009E14BE">
        <w:rPr>
          <w:rFonts w:ascii="Arial" w:hAnsi="Arial" w:cs="Arial"/>
          <w:sz w:val="24"/>
          <w:szCs w:val="24"/>
          <w:lang w:val="en-AU"/>
        </w:rPr>
        <w:t xml:space="preserve"> Partners monitor and review their partnership and progress towards goals </w:t>
      </w:r>
    </w:p>
    <w:p w:rsidR="00C66C54" w:rsidRPr="009E14BE" w:rsidRDefault="009E14BE" w:rsidP="009E14BE">
      <w:pPr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sz w:val="24"/>
          <w:szCs w:val="24"/>
        </w:rPr>
        <w:t xml:space="preserve"> </w:t>
      </w:r>
    </w:p>
    <w:p w:rsidR="00C66C54" w:rsidRPr="00342E16" w:rsidRDefault="00C66C54" w:rsidP="009E14BE">
      <w:pPr>
        <w:rPr>
          <w:rFonts w:ascii="Arial" w:hAnsi="Arial" w:cs="Arial"/>
          <w:sz w:val="24"/>
          <w:szCs w:val="24"/>
          <w:u w:val="single"/>
          <w:lang w:val="en-AU"/>
        </w:rPr>
      </w:pPr>
      <w:r w:rsidRPr="00342E16">
        <w:rPr>
          <w:rFonts w:ascii="Arial" w:hAnsi="Arial" w:cs="Arial"/>
          <w:sz w:val="24"/>
          <w:szCs w:val="24"/>
          <w:u w:val="single"/>
          <w:lang w:val="en-AU"/>
        </w:rPr>
        <w:t xml:space="preserve">PLAN EXIT STRATEGY </w:t>
      </w:r>
    </w:p>
    <w:p w:rsidR="00C66C54" w:rsidRPr="009E14BE" w:rsidRDefault="009E14BE" w:rsidP="00C6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sz w:val="24"/>
          <w:szCs w:val="24"/>
          <w:lang w:val="en-AU"/>
        </w:rPr>
        <w:t xml:space="preserve">PHASE 2 </w:t>
      </w:r>
    </w:p>
    <w:p w:rsidR="009E14BE" w:rsidRPr="009E14BE" w:rsidRDefault="009E14BE" w:rsidP="00C6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9E14BE">
        <w:rPr>
          <w:rFonts w:ascii="Arial" w:hAnsi="Arial" w:cs="Arial"/>
          <w:sz w:val="24"/>
          <w:szCs w:val="24"/>
          <w:lang w:val="en-AU"/>
        </w:rPr>
        <w:t xml:space="preserve">Convene a high level forum with representatives from Education &amp; Training ; Business and industry ;Parents &amp; Carers Community Groups to explore " Next practice " approaches to the </w:t>
      </w:r>
      <w:r w:rsidR="00C3423C" w:rsidRPr="00C3423C">
        <w:rPr>
          <w:rFonts w:ascii="Arial" w:eastAsia="Calibri" w:hAnsi="Arial" w:cs="Arial"/>
          <w:color w:val="000080"/>
          <w:sz w:val="24"/>
          <w:szCs w:val="24"/>
          <w:rPrChange w:id="10" w:author="Leach.ChelseaL(CC)" w:date="2010-07-05T14:06:00Z">
            <w:rPr>
              <w:rFonts w:ascii="Calibri" w:eastAsia="Calibri" w:hAnsi="Calibri" w:cs="Times New Roman"/>
              <w:color w:val="000080"/>
              <w:sz w:val="20"/>
              <w:szCs w:val="20"/>
            </w:rPr>
          </w:rPrChange>
        </w:rPr>
        <w:t xml:space="preserve">whole of government initiative which aims to assist young people </w:t>
      </w:r>
      <w:del w:id="11" w:author="Leach.ChelseaL(CC)" w:date="2010-07-05T11:29:00Z">
        <w:r w:rsidR="00C3423C" w:rsidRPr="00C3423C">
          <w:rPr>
            <w:rFonts w:ascii="Arial" w:eastAsia="Calibri" w:hAnsi="Arial" w:cs="Arial"/>
            <w:color w:val="000080"/>
            <w:sz w:val="24"/>
            <w:szCs w:val="24"/>
            <w:rPrChange w:id="12" w:author="Leach.ChelseaL(CC)" w:date="2010-07-05T14:06:00Z">
              <w:rPr>
                <w:rFonts w:ascii="Calibri" w:eastAsia="Calibri" w:hAnsi="Calibri" w:cs="Times New Roman"/>
                <w:color w:val="000080"/>
                <w:sz w:val="20"/>
                <w:szCs w:val="20"/>
              </w:rPr>
            </w:rPrChange>
          </w:rPr>
          <w:delText>in addressing issues which are often identified as contributing factors in the development of criminal and self-harming tendencies and anti-social behaviour</w:delText>
        </w:r>
      </w:del>
      <w:ins w:id="13" w:author="Leach.ChelseaL(CC)" w:date="2010-07-05T11:29:00Z">
        <w:r w:rsidR="00C3423C" w:rsidRPr="00C3423C">
          <w:rPr>
            <w:rFonts w:ascii="Arial" w:eastAsia="Calibri" w:hAnsi="Arial" w:cs="Arial"/>
            <w:color w:val="000080"/>
            <w:sz w:val="24"/>
            <w:szCs w:val="24"/>
            <w:rPrChange w:id="14" w:author="Leach.ChelseaL(CC)" w:date="2010-07-05T14:06:00Z">
              <w:rPr>
                <w:rFonts w:ascii="Calibri" w:eastAsia="Calibri" w:hAnsi="Calibri" w:cs="Times New Roman"/>
                <w:color w:val="000080"/>
                <w:sz w:val="20"/>
                <w:szCs w:val="20"/>
              </w:rPr>
            </w:rPrChange>
          </w:rPr>
          <w:t xml:space="preserve">by addressing risk factors identified as contributing to the development of criminal, self-harming and anti-social </w:t>
        </w:r>
      </w:ins>
      <w:r w:rsidR="00342E16" w:rsidRPr="009E14BE">
        <w:rPr>
          <w:rFonts w:ascii="Arial" w:hAnsi="Arial" w:cs="Arial"/>
          <w:color w:val="000080"/>
          <w:sz w:val="24"/>
          <w:szCs w:val="24"/>
        </w:rPr>
        <w:t>behaviors</w:t>
      </w:r>
      <w:r w:rsidR="00C3423C" w:rsidRPr="00C3423C">
        <w:rPr>
          <w:rFonts w:ascii="Arial" w:eastAsia="Calibri" w:hAnsi="Arial" w:cs="Arial"/>
          <w:color w:val="000080"/>
          <w:sz w:val="24"/>
          <w:szCs w:val="24"/>
          <w:rPrChange w:id="15" w:author="Leach.ChelseaL(CC)" w:date="2010-07-05T14:06:00Z">
            <w:rPr>
              <w:rFonts w:ascii="Calibri" w:eastAsia="Calibri" w:hAnsi="Calibri" w:cs="Times New Roman"/>
              <w:color w:val="000080"/>
              <w:sz w:val="20"/>
              <w:szCs w:val="20"/>
            </w:rPr>
          </w:rPrChange>
        </w:rPr>
        <w:t>.</w:t>
      </w:r>
    </w:p>
    <w:p w:rsidR="009E14BE" w:rsidRPr="009E14BE" w:rsidRDefault="009E14BE" w:rsidP="00C6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:rsidR="00342E16" w:rsidRDefault="00342E16" w:rsidP="004C2A4D">
      <w:pPr>
        <w:rPr>
          <w:rFonts w:ascii="Arial" w:hAnsi="Arial" w:cs="Arial"/>
          <w:b/>
          <w:color w:val="4F81BD" w:themeColor="accent1"/>
          <w:sz w:val="24"/>
          <w:szCs w:val="24"/>
        </w:rPr>
        <w:sectPr w:rsidR="00342E16" w:rsidSect="001B5A3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838D2" w:rsidRPr="009E14BE" w:rsidRDefault="004C2A4D" w:rsidP="004C2A4D">
      <w:pPr>
        <w:rPr>
          <w:rFonts w:ascii="Arial" w:hAnsi="Arial" w:cs="Arial"/>
          <w:b/>
          <w:color w:val="4F81BD" w:themeColor="accent1"/>
          <w:sz w:val="24"/>
          <w:szCs w:val="24"/>
        </w:rPr>
      </w:pPr>
      <w:r w:rsidRPr="009E14BE">
        <w:rPr>
          <w:rFonts w:ascii="Arial" w:hAnsi="Arial" w:cs="Arial"/>
          <w:b/>
          <w:color w:val="4F81BD" w:themeColor="accent1"/>
          <w:sz w:val="24"/>
          <w:szCs w:val="24"/>
        </w:rPr>
        <w:t>Evidence Base</w:t>
      </w:r>
    </w:p>
    <w:p w:rsidR="009E14BE" w:rsidRPr="009E14BE" w:rsidRDefault="009E14BE" w:rsidP="009E14BE">
      <w:pPr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 xml:space="preserve">I would be very keen to quote some of the research mentioned at the last meeting as a summary of "what works" as the underpinning evidence base </w:t>
      </w:r>
      <w:r w:rsidR="00342E16" w:rsidRPr="009E14BE">
        <w:rPr>
          <w:rFonts w:ascii="Arial" w:hAnsi="Arial" w:cs="Arial"/>
          <w:sz w:val="24"/>
          <w:szCs w:val="24"/>
        </w:rPr>
        <w:t>for the</w:t>
      </w:r>
      <w:r w:rsidRPr="009E14BE">
        <w:rPr>
          <w:rFonts w:ascii="Arial" w:hAnsi="Arial" w:cs="Arial"/>
          <w:sz w:val="24"/>
          <w:szCs w:val="24"/>
        </w:rPr>
        <w:t xml:space="preserve"> program /partnership.</w:t>
      </w:r>
    </w:p>
    <w:p w:rsidR="001B5A38" w:rsidRDefault="009E14BE" w:rsidP="001B5A38">
      <w:pPr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 xml:space="preserve"> Our role is to </w:t>
      </w:r>
      <w:r w:rsidR="00342E16" w:rsidRPr="009E14BE">
        <w:rPr>
          <w:rFonts w:ascii="Arial" w:hAnsi="Arial" w:cs="Arial"/>
          <w:sz w:val="24"/>
          <w:szCs w:val="24"/>
        </w:rPr>
        <w:t>assure "best</w:t>
      </w:r>
      <w:r w:rsidRPr="009E14BE">
        <w:rPr>
          <w:rFonts w:ascii="Arial" w:hAnsi="Arial" w:cs="Arial"/>
          <w:sz w:val="24"/>
          <w:szCs w:val="24"/>
        </w:rPr>
        <w:t xml:space="preserve"> </w:t>
      </w:r>
      <w:r w:rsidR="00342E16" w:rsidRPr="009E14BE">
        <w:rPr>
          <w:rFonts w:ascii="Arial" w:hAnsi="Arial" w:cs="Arial"/>
          <w:sz w:val="24"/>
          <w:szCs w:val="24"/>
        </w:rPr>
        <w:t>practice"</w:t>
      </w:r>
      <w:r w:rsidRPr="009E14BE">
        <w:rPr>
          <w:rFonts w:ascii="Arial" w:hAnsi="Arial" w:cs="Arial"/>
          <w:sz w:val="24"/>
          <w:szCs w:val="24"/>
        </w:rPr>
        <w:t xml:space="preserve"> partnership development .We have this evidence base for our practice.</w:t>
      </w:r>
    </w:p>
    <w:p w:rsidR="00BA6203" w:rsidRPr="00525BC2" w:rsidRDefault="00BA6203" w:rsidP="00BA6203">
      <w:pPr>
        <w:spacing w:after="120"/>
        <w:jc w:val="both"/>
        <w:rPr>
          <w:rFonts w:ascii="Arial" w:hAnsi="Arial" w:cs="Arial"/>
          <w:color w:val="000080"/>
          <w:sz w:val="20"/>
          <w:szCs w:val="20"/>
          <w:rPrChange w:id="16" w:author="Leach.ChelseaL(CC)" w:date="2010-07-05T14:06:00Z">
            <w:rPr>
              <w:color w:val="000080"/>
              <w:sz w:val="20"/>
              <w:szCs w:val="20"/>
            </w:rPr>
          </w:rPrChange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3423C" w:rsidRPr="00C3423C">
        <w:rPr>
          <w:rFonts w:ascii="Arial" w:hAnsi="Arial" w:cs="Arial"/>
          <w:color w:val="000080"/>
          <w:sz w:val="20"/>
          <w:szCs w:val="20"/>
          <w:rPrChange w:id="17" w:author="Leach.ChelseaL(CC)" w:date="2010-07-05T14:06:00Z">
            <w:rPr>
              <w:color w:val="000080"/>
              <w:sz w:val="20"/>
              <w:szCs w:val="20"/>
            </w:rPr>
          </w:rPrChange>
        </w:rPr>
        <w:t xml:space="preserve">In 2009, Inspector Bruce </w:t>
      </w:r>
      <w:proofErr w:type="spellStart"/>
      <w:r w:rsidR="00C3423C" w:rsidRPr="00C3423C">
        <w:rPr>
          <w:rFonts w:ascii="Arial" w:hAnsi="Arial" w:cs="Arial"/>
          <w:color w:val="000080"/>
          <w:sz w:val="20"/>
          <w:szCs w:val="20"/>
          <w:rPrChange w:id="18" w:author="Leach.ChelseaL(CC)" w:date="2010-07-05T14:06:00Z">
            <w:rPr>
              <w:color w:val="000080"/>
              <w:sz w:val="20"/>
              <w:szCs w:val="20"/>
            </w:rPr>
          </w:rPrChange>
        </w:rPr>
        <w:t>Graydon</w:t>
      </w:r>
      <w:proofErr w:type="spellEnd"/>
      <w:r w:rsidR="00C3423C" w:rsidRPr="00C3423C">
        <w:rPr>
          <w:rFonts w:ascii="Arial" w:hAnsi="Arial" w:cs="Arial"/>
          <w:color w:val="000080"/>
          <w:sz w:val="20"/>
          <w:szCs w:val="20"/>
          <w:rPrChange w:id="19" w:author="Leach.ChelseaL(CC)" w:date="2010-07-05T14:06:00Z">
            <w:rPr>
              <w:color w:val="000080"/>
              <w:sz w:val="20"/>
              <w:szCs w:val="20"/>
            </w:rPr>
          </w:rPrChange>
        </w:rPr>
        <w:t xml:space="preserve"> of the Queensland Police Service (CRYPAR Program Manager) was awarded a Winston Churchill Fellowship to examine early intervention programs and sector wide responses in the </w:t>
      </w:r>
      <w:smartTag w:uri="urn:schemas-microsoft-com:office:smarttags" w:element="country-region">
        <w:r w:rsidR="00C3423C" w:rsidRPr="00C3423C">
          <w:rPr>
            <w:rFonts w:ascii="Arial" w:hAnsi="Arial" w:cs="Arial"/>
            <w:color w:val="000080"/>
            <w:sz w:val="20"/>
            <w:szCs w:val="20"/>
            <w:rPrChange w:id="20" w:author="Leach.ChelseaL(CC)" w:date="2010-07-05T14:06:00Z">
              <w:rPr>
                <w:color w:val="000080"/>
                <w:sz w:val="20"/>
                <w:szCs w:val="20"/>
              </w:rPr>
            </w:rPrChange>
          </w:rPr>
          <w:t>United States of America</w:t>
        </w:r>
      </w:smartTag>
      <w:r w:rsidR="00C3423C" w:rsidRPr="00C3423C">
        <w:rPr>
          <w:rFonts w:ascii="Arial" w:hAnsi="Arial" w:cs="Arial"/>
          <w:color w:val="000080"/>
          <w:sz w:val="20"/>
          <w:szCs w:val="20"/>
          <w:rPrChange w:id="21" w:author="Leach.ChelseaL(CC)" w:date="2010-07-05T14:06:00Z">
            <w:rPr>
              <w:color w:val="000080"/>
              <w:sz w:val="20"/>
              <w:szCs w:val="20"/>
            </w:rPr>
          </w:rPrChange>
        </w:rPr>
        <w:t xml:space="preserve">, </w:t>
      </w:r>
      <w:smartTag w:uri="urn:schemas-microsoft-com:office:smarttags" w:element="country-region">
        <w:r w:rsidR="00C3423C" w:rsidRPr="00C3423C">
          <w:rPr>
            <w:rFonts w:ascii="Arial" w:hAnsi="Arial" w:cs="Arial"/>
            <w:color w:val="000080"/>
            <w:sz w:val="20"/>
            <w:szCs w:val="20"/>
            <w:rPrChange w:id="22" w:author="Leach.ChelseaL(CC)" w:date="2010-07-05T14:06:00Z">
              <w:rPr>
                <w:color w:val="000080"/>
                <w:sz w:val="20"/>
                <w:szCs w:val="20"/>
              </w:rPr>
            </w:rPrChange>
          </w:rPr>
          <w:t>Canada</w:t>
        </w:r>
      </w:smartTag>
      <w:r w:rsidR="00C3423C" w:rsidRPr="00C3423C">
        <w:rPr>
          <w:rFonts w:ascii="Arial" w:hAnsi="Arial" w:cs="Arial"/>
          <w:color w:val="000080"/>
          <w:sz w:val="20"/>
          <w:szCs w:val="20"/>
          <w:rPrChange w:id="23" w:author="Leach.ChelseaL(CC)" w:date="2010-07-05T14:06:00Z">
            <w:rPr>
              <w:color w:val="000080"/>
              <w:sz w:val="20"/>
              <w:szCs w:val="20"/>
            </w:rPr>
          </w:rPrChange>
        </w:rPr>
        <w:t xml:space="preserve">, the </w:t>
      </w:r>
      <w:smartTag w:uri="urn:schemas-microsoft-com:office:smarttags" w:element="country-region">
        <w:r w:rsidR="00C3423C" w:rsidRPr="00C3423C">
          <w:rPr>
            <w:rFonts w:ascii="Arial" w:hAnsi="Arial" w:cs="Arial"/>
            <w:color w:val="000080"/>
            <w:sz w:val="20"/>
            <w:szCs w:val="20"/>
            <w:rPrChange w:id="24" w:author="Leach.ChelseaL(CC)" w:date="2010-07-05T14:06:00Z">
              <w:rPr>
                <w:color w:val="000080"/>
                <w:sz w:val="20"/>
                <w:szCs w:val="20"/>
              </w:rPr>
            </w:rPrChange>
          </w:rPr>
          <w:t>United Kingdom</w:t>
        </w:r>
      </w:smartTag>
      <w:r w:rsidR="00C3423C" w:rsidRPr="00C3423C">
        <w:rPr>
          <w:rFonts w:ascii="Arial" w:hAnsi="Arial" w:cs="Arial"/>
          <w:color w:val="000080"/>
          <w:sz w:val="20"/>
          <w:szCs w:val="20"/>
          <w:rPrChange w:id="25" w:author="Leach.ChelseaL(CC)" w:date="2010-07-05T14:06:00Z">
            <w:rPr>
              <w:color w:val="000080"/>
              <w:sz w:val="20"/>
              <w:szCs w:val="20"/>
            </w:rPr>
          </w:rPrChange>
        </w:rPr>
        <w:t xml:space="preserve"> and </w:t>
      </w:r>
      <w:smartTag w:uri="urn:schemas-microsoft-com:office:smarttags" w:element="place">
        <w:r w:rsidR="00C3423C" w:rsidRPr="00C3423C">
          <w:rPr>
            <w:rFonts w:ascii="Arial" w:hAnsi="Arial" w:cs="Arial"/>
            <w:color w:val="000080"/>
            <w:sz w:val="20"/>
            <w:szCs w:val="20"/>
            <w:rPrChange w:id="26" w:author="Leach.ChelseaL(CC)" w:date="2010-07-05T14:06:00Z">
              <w:rPr>
                <w:color w:val="000080"/>
                <w:sz w:val="20"/>
                <w:szCs w:val="20"/>
              </w:rPr>
            </w:rPrChange>
          </w:rPr>
          <w:t>Europe</w:t>
        </w:r>
      </w:smartTag>
      <w:r w:rsidR="00C3423C" w:rsidRPr="00C3423C">
        <w:rPr>
          <w:rFonts w:ascii="Arial" w:hAnsi="Arial" w:cs="Arial"/>
          <w:color w:val="000080"/>
          <w:sz w:val="20"/>
          <w:szCs w:val="20"/>
          <w:rPrChange w:id="27" w:author="Leach.ChelseaL(CC)" w:date="2010-07-05T14:06:00Z">
            <w:rPr>
              <w:color w:val="000080"/>
              <w:sz w:val="20"/>
              <w:szCs w:val="20"/>
            </w:rPr>
          </w:rPrChange>
        </w:rPr>
        <w:t xml:space="preserve">.  </w:t>
      </w:r>
    </w:p>
    <w:p w:rsidR="00A327BD" w:rsidRDefault="00C3423C" w:rsidP="00BA6203">
      <w:pPr>
        <w:rPr>
          <w:rFonts w:ascii="Arial" w:hAnsi="Arial" w:cs="Arial"/>
          <w:sz w:val="24"/>
          <w:szCs w:val="24"/>
        </w:rPr>
      </w:pPr>
      <w:r w:rsidRPr="00C3423C">
        <w:rPr>
          <w:rFonts w:ascii="Arial" w:hAnsi="Arial" w:cs="Arial"/>
          <w:color w:val="000080"/>
          <w:sz w:val="20"/>
          <w:szCs w:val="20"/>
          <w:rPrChange w:id="28" w:author="Leach.ChelseaL(CC)" w:date="2010-07-05T14:06:00Z">
            <w:rPr>
              <w:color w:val="000080"/>
              <w:sz w:val="20"/>
              <w:szCs w:val="20"/>
            </w:rPr>
          </w:rPrChange>
        </w:rPr>
        <w:t xml:space="preserve">The major learning from the research conducted is that </w:t>
      </w:r>
      <w:ins w:id="29" w:author="Leach.ChelseaL(CC)" w:date="2010-07-05T11:40:00Z">
        <w:r w:rsidRPr="00C3423C">
          <w:rPr>
            <w:rFonts w:ascii="Arial" w:hAnsi="Arial" w:cs="Arial"/>
            <w:color w:val="000080"/>
            <w:sz w:val="20"/>
            <w:szCs w:val="20"/>
            <w:rPrChange w:id="30" w:author="Leach.ChelseaL(CC)" w:date="2010-07-05T14:06:00Z">
              <w:rPr>
                <w:color w:val="000080"/>
                <w:sz w:val="20"/>
                <w:szCs w:val="20"/>
              </w:rPr>
            </w:rPrChange>
          </w:rPr>
          <w:t xml:space="preserve">while </w:t>
        </w:r>
      </w:ins>
      <w:r w:rsidRPr="00C3423C">
        <w:rPr>
          <w:rFonts w:ascii="Arial" w:hAnsi="Arial" w:cs="Arial"/>
          <w:color w:val="000080"/>
          <w:sz w:val="20"/>
          <w:szCs w:val="20"/>
          <w:rPrChange w:id="31" w:author="Leach.ChelseaL(CC)" w:date="2010-07-05T14:06:00Z">
            <w:rPr>
              <w:color w:val="000080"/>
              <w:sz w:val="20"/>
              <w:szCs w:val="20"/>
            </w:rPr>
          </w:rPrChange>
        </w:rPr>
        <w:t xml:space="preserve">successful early intervention programs can be found the world over, </w:t>
      </w:r>
      <w:del w:id="32" w:author="Leach.ChelseaL(CC)" w:date="2010-07-05T11:40:00Z">
        <w:r w:rsidRPr="00C3423C">
          <w:rPr>
            <w:rFonts w:ascii="Arial" w:hAnsi="Arial" w:cs="Arial"/>
            <w:color w:val="000080"/>
            <w:sz w:val="20"/>
            <w:szCs w:val="20"/>
            <w:rPrChange w:id="33" w:author="Leach.ChelseaL(CC)" w:date="2010-07-05T14:06:00Z">
              <w:rPr>
                <w:color w:val="000080"/>
                <w:sz w:val="20"/>
                <w:szCs w:val="20"/>
              </w:rPr>
            </w:rPrChange>
          </w:rPr>
          <w:delText xml:space="preserve">but </w:delText>
        </w:r>
      </w:del>
      <w:r w:rsidRPr="00C3423C">
        <w:rPr>
          <w:rFonts w:ascii="Arial" w:hAnsi="Arial" w:cs="Arial"/>
          <w:color w:val="000080"/>
          <w:sz w:val="20"/>
          <w:szCs w:val="20"/>
          <w:rPrChange w:id="34" w:author="Leach.ChelseaL(CC)" w:date="2010-07-05T14:06:00Z">
            <w:rPr>
              <w:color w:val="000080"/>
              <w:sz w:val="20"/>
              <w:szCs w:val="20"/>
            </w:rPr>
          </w:rPrChange>
        </w:rPr>
        <w:t xml:space="preserve">the greatest </w:t>
      </w:r>
      <w:ins w:id="35" w:author="Leach.ChelseaL(CC)" w:date="2010-07-05T11:41:00Z">
        <w:r w:rsidRPr="00C3423C">
          <w:rPr>
            <w:rFonts w:ascii="Arial" w:hAnsi="Arial" w:cs="Arial"/>
            <w:color w:val="000080"/>
            <w:sz w:val="20"/>
            <w:szCs w:val="20"/>
            <w:rPrChange w:id="36" w:author="Leach.ChelseaL(CC)" w:date="2010-07-05T14:06:00Z">
              <w:rPr>
                <w:color w:val="000080"/>
                <w:sz w:val="20"/>
                <w:szCs w:val="20"/>
              </w:rPr>
            </w:rPrChange>
          </w:rPr>
          <w:t xml:space="preserve">results </w:t>
        </w:r>
      </w:ins>
      <w:del w:id="37" w:author="Leach.ChelseaL(CC)" w:date="2010-07-05T11:41:00Z">
        <w:r w:rsidRPr="00C3423C">
          <w:rPr>
            <w:rFonts w:ascii="Arial" w:hAnsi="Arial" w:cs="Arial"/>
            <w:color w:val="000080"/>
            <w:sz w:val="20"/>
            <w:szCs w:val="20"/>
            <w:rPrChange w:id="38" w:author="Leach.ChelseaL(CC)" w:date="2010-07-05T14:06:00Z">
              <w:rPr>
                <w:color w:val="000080"/>
                <w:sz w:val="20"/>
                <w:szCs w:val="20"/>
              </w:rPr>
            </w:rPrChange>
          </w:rPr>
          <w:delText xml:space="preserve">achievements </w:delText>
        </w:r>
      </w:del>
      <w:r w:rsidRPr="00C3423C">
        <w:rPr>
          <w:rFonts w:ascii="Arial" w:hAnsi="Arial" w:cs="Arial"/>
          <w:color w:val="000080"/>
          <w:sz w:val="20"/>
          <w:szCs w:val="20"/>
          <w:rPrChange w:id="39" w:author="Leach.ChelseaL(CC)" w:date="2010-07-05T14:06:00Z">
            <w:rPr>
              <w:color w:val="000080"/>
              <w:sz w:val="20"/>
              <w:szCs w:val="20"/>
            </w:rPr>
          </w:rPrChange>
        </w:rPr>
        <w:t xml:space="preserve">are </w:t>
      </w:r>
      <w:ins w:id="40" w:author="Leach.ChelseaL(CC)" w:date="2010-07-05T11:41:00Z">
        <w:r w:rsidRPr="00C3423C">
          <w:rPr>
            <w:rFonts w:ascii="Arial" w:hAnsi="Arial" w:cs="Arial"/>
            <w:color w:val="000080"/>
            <w:sz w:val="20"/>
            <w:szCs w:val="20"/>
            <w:rPrChange w:id="41" w:author="Leach.ChelseaL(CC)" w:date="2010-07-05T14:06:00Z">
              <w:rPr>
                <w:color w:val="000080"/>
                <w:sz w:val="20"/>
                <w:szCs w:val="20"/>
              </w:rPr>
            </w:rPrChange>
          </w:rPr>
          <w:t xml:space="preserve">achieved </w:t>
        </w:r>
      </w:ins>
      <w:del w:id="42" w:author="Leach.ChelseaL(CC)" w:date="2010-07-05T11:41:00Z">
        <w:r w:rsidRPr="00C3423C">
          <w:rPr>
            <w:rFonts w:ascii="Arial" w:hAnsi="Arial" w:cs="Arial"/>
            <w:color w:val="000080"/>
            <w:sz w:val="20"/>
            <w:szCs w:val="20"/>
            <w:rPrChange w:id="43" w:author="Leach.ChelseaL(CC)" w:date="2010-07-05T14:06:00Z">
              <w:rPr>
                <w:color w:val="000080"/>
                <w:sz w:val="20"/>
                <w:szCs w:val="20"/>
              </w:rPr>
            </w:rPrChange>
          </w:rPr>
          <w:delText xml:space="preserve">realised </w:delText>
        </w:r>
      </w:del>
      <w:r w:rsidRPr="00C3423C">
        <w:rPr>
          <w:rFonts w:ascii="Arial" w:hAnsi="Arial" w:cs="Arial"/>
          <w:color w:val="000080"/>
          <w:sz w:val="20"/>
          <w:szCs w:val="20"/>
          <w:rPrChange w:id="44" w:author="Leach.ChelseaL(CC)" w:date="2010-07-05T14:06:00Z">
            <w:rPr>
              <w:color w:val="000080"/>
              <w:sz w:val="20"/>
              <w:szCs w:val="20"/>
            </w:rPr>
          </w:rPrChange>
        </w:rPr>
        <w:t xml:space="preserve">only when systems are in place to </w:t>
      </w:r>
      <w:ins w:id="45" w:author="Leach.ChelseaL(CC)" w:date="2010-07-05T11:41:00Z">
        <w:r w:rsidRPr="00C3423C">
          <w:rPr>
            <w:rFonts w:ascii="Arial" w:hAnsi="Arial" w:cs="Arial"/>
            <w:color w:val="000080"/>
            <w:sz w:val="20"/>
            <w:szCs w:val="20"/>
            <w:rPrChange w:id="46" w:author="Leach.ChelseaL(CC)" w:date="2010-07-05T14:06:00Z">
              <w:rPr>
                <w:color w:val="000080"/>
                <w:sz w:val="20"/>
                <w:szCs w:val="20"/>
              </w:rPr>
            </w:rPrChange>
          </w:rPr>
          <w:t xml:space="preserve">identify and </w:t>
        </w:r>
      </w:ins>
      <w:r w:rsidRPr="00C3423C">
        <w:rPr>
          <w:rFonts w:ascii="Arial" w:hAnsi="Arial" w:cs="Arial"/>
          <w:color w:val="000080"/>
          <w:sz w:val="20"/>
          <w:szCs w:val="20"/>
          <w:rPrChange w:id="47" w:author="Leach.ChelseaL(CC)" w:date="2010-07-05T14:06:00Z">
            <w:rPr>
              <w:color w:val="000080"/>
              <w:sz w:val="20"/>
              <w:szCs w:val="20"/>
            </w:rPr>
          </w:rPrChange>
        </w:rPr>
        <w:t>channel ‘at risk’ youth into evidence based programs.  These findings are being integrated into an improved CRYPAR Program</w:t>
      </w:r>
    </w:p>
    <w:p w:rsidR="00BA6203" w:rsidRDefault="005838D2" w:rsidP="001B5A38">
      <w:pPr>
        <w:pStyle w:val="Heading4"/>
        <w:rPr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 xml:space="preserve">RESULTS WE WANT </w:t>
      </w:r>
      <w:r w:rsidR="00342E16" w:rsidRPr="009E14BE">
        <w:rPr>
          <w:rFonts w:ascii="Arial" w:hAnsi="Arial" w:cs="Arial"/>
          <w:sz w:val="24"/>
          <w:szCs w:val="24"/>
        </w:rPr>
        <w:t>(Lets</w:t>
      </w:r>
      <w:r w:rsidR="009E14BE" w:rsidRPr="009E14BE">
        <w:rPr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just examine these to see best fit for our reporting </w:t>
      </w:r>
    </w:p>
    <w:p w:rsidR="00BA6203" w:rsidRDefault="00BA6203" w:rsidP="001B5A38">
      <w:pPr>
        <w:pStyle w:val="Heading4"/>
        <w:rPr>
          <w:rFonts w:ascii="Arial" w:hAnsi="Arial" w:cs="Arial"/>
          <w:sz w:val="24"/>
          <w:szCs w:val="24"/>
        </w:rPr>
      </w:pPr>
      <w:r w:rsidRPr="009E14BE">
        <w:rPr>
          <w:rFonts w:ascii="Arial" w:hAnsi="Arial" w:cs="Arial"/>
          <w:sz w:val="24"/>
          <w:szCs w:val="24"/>
        </w:rPr>
        <w:t>PARENTS AND FAMILIES</w:t>
      </w:r>
    </w:p>
    <w:p w:rsidR="00BA6203" w:rsidRDefault="00BA6203" w:rsidP="001B5A38">
      <w:pPr>
        <w:pStyle w:val="Heading4"/>
        <w:rPr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342E16">
        <w:rPr>
          <w:rFonts w:ascii="Arial" w:hAnsi="Arial" w:cs="Arial"/>
          <w:sz w:val="24"/>
          <w:szCs w:val="24"/>
          <w:highlight w:val="yellow"/>
        </w:rPr>
        <w:t xml:space="preserve"> Parents and families participating in partnerships that provide an informed and supportive environment for all young people</w:t>
      </w:r>
    </w:p>
    <w:p w:rsidR="00BA6203" w:rsidRDefault="00BA6203" w:rsidP="00BA6203">
      <w:pPr>
        <w:spacing w:before="120" w:after="120"/>
        <w:rPr>
          <w:rFonts w:cs="Arial"/>
          <w:b/>
          <w:bCs/>
          <w:sz w:val="24"/>
          <w:szCs w:val="24"/>
        </w:rPr>
      </w:pPr>
      <w:r w:rsidRPr="00BA6203">
        <w:rPr>
          <w:rFonts w:cs="Arial"/>
          <w:b/>
          <w:bCs/>
          <w:sz w:val="24"/>
          <w:szCs w:val="24"/>
        </w:rPr>
        <w:t>Partnerships support parents and families to:</w:t>
      </w:r>
    </w:p>
    <w:p w:rsidR="00BA6203" w:rsidRPr="00BA6203" w:rsidRDefault="00BA6203" w:rsidP="00BA6203">
      <w:pPr>
        <w:pStyle w:val="ListParagraph"/>
        <w:numPr>
          <w:ilvl w:val="0"/>
          <w:numId w:val="13"/>
        </w:numPr>
        <w:spacing w:before="120" w:after="120"/>
        <w:rPr>
          <w:rFonts w:cs="Arial"/>
          <w:b/>
          <w:i/>
          <w:color w:val="000000" w:themeColor="text1"/>
          <w:sz w:val="24"/>
          <w:szCs w:val="24"/>
        </w:rPr>
      </w:pPr>
      <w:r w:rsidRPr="00BA6203">
        <w:rPr>
          <w:rFonts w:cs="Arial"/>
          <w:bCs/>
          <w:sz w:val="24"/>
          <w:szCs w:val="24"/>
          <w:highlight w:val="yellow"/>
        </w:rPr>
        <w:t>support learning inside and outside the ‘classroom’</w:t>
      </w:r>
    </w:p>
    <w:p w:rsidR="00BA6203" w:rsidRDefault="00BA6203" w:rsidP="00BA6203">
      <w:pPr>
        <w:spacing w:before="120" w:after="120"/>
        <w:rPr>
          <w:rFonts w:cs="Arial"/>
          <w:b/>
          <w:i/>
          <w:color w:val="000000" w:themeColor="text1"/>
          <w:sz w:val="24"/>
          <w:szCs w:val="24"/>
        </w:rPr>
      </w:pPr>
      <w:r w:rsidRPr="009E14BE">
        <w:rPr>
          <w:rFonts w:ascii="Arial" w:hAnsi="Arial" w:cs="Arial"/>
          <w:b/>
          <w:sz w:val="24"/>
          <w:szCs w:val="24"/>
        </w:rPr>
        <w:t>COMMUNITY GROUPS</w:t>
      </w:r>
    </w:p>
    <w:p w:rsidR="00BA6203" w:rsidRDefault="00BA6203" w:rsidP="00BA6203">
      <w:pPr>
        <w:spacing w:before="120" w:after="120"/>
        <w:rPr>
          <w:rFonts w:cs="Arial"/>
          <w:b/>
          <w:i/>
          <w:color w:val="000000" w:themeColor="text1"/>
          <w:sz w:val="24"/>
          <w:szCs w:val="24"/>
        </w:rPr>
      </w:pPr>
      <w:proofErr w:type="gramStart"/>
      <w:r w:rsidRPr="009E14BE">
        <w:rPr>
          <w:rFonts w:ascii="Arial" w:hAnsi="Arial" w:cs="Arial"/>
          <w:b/>
          <w:bCs/>
          <w:sz w:val="24"/>
          <w:szCs w:val="24"/>
        </w:rPr>
        <w:t xml:space="preserve">Community groups participating in partnerships that </w:t>
      </w:r>
      <w:r w:rsidRPr="00342E16">
        <w:rPr>
          <w:rFonts w:ascii="Arial" w:hAnsi="Arial" w:cs="Arial"/>
          <w:b/>
          <w:bCs/>
          <w:sz w:val="24"/>
          <w:szCs w:val="24"/>
          <w:highlight w:val="yellow"/>
        </w:rPr>
        <w:t>harness resources and build social capital to support young people to identify and achieve their goals</w:t>
      </w:r>
      <w:r w:rsidRPr="009E14BE">
        <w:rPr>
          <w:rFonts w:ascii="Arial" w:hAnsi="Arial" w:cs="Arial"/>
          <w:b/>
          <w:bCs/>
          <w:sz w:val="24"/>
          <w:szCs w:val="24"/>
        </w:rPr>
        <w:t xml:space="preserve"> and improve their education and transition outcomes.</w:t>
      </w:r>
      <w:proofErr w:type="gramEnd"/>
    </w:p>
    <w:p w:rsidR="00C710AB" w:rsidRPr="00342E16" w:rsidRDefault="00C710AB" w:rsidP="00C710AB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4"/>
          <w:szCs w:val="24"/>
          <w:highlight w:val="yellow"/>
        </w:rPr>
      </w:pPr>
      <w:r w:rsidRPr="00342E16">
        <w:rPr>
          <w:rFonts w:ascii="Arial" w:hAnsi="Arial" w:cs="Arial"/>
          <w:bCs/>
          <w:sz w:val="24"/>
          <w:szCs w:val="24"/>
          <w:highlight w:val="yellow"/>
        </w:rPr>
        <w:t>share knowledge about learning and engagement needs of all young people</w:t>
      </w:r>
    </w:p>
    <w:p w:rsidR="00C710AB" w:rsidRPr="00342E16" w:rsidRDefault="00C710AB" w:rsidP="00C710AB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4"/>
          <w:szCs w:val="24"/>
          <w:highlight w:val="yellow"/>
        </w:rPr>
      </w:pPr>
      <w:r w:rsidRPr="00342E16">
        <w:rPr>
          <w:rFonts w:ascii="Arial" w:hAnsi="Arial" w:cs="Arial"/>
          <w:bCs/>
          <w:sz w:val="24"/>
          <w:szCs w:val="24"/>
          <w:highlight w:val="yellow"/>
        </w:rPr>
        <w:t>build networks and linkages among agencies to support young people</w:t>
      </w:r>
    </w:p>
    <w:p w:rsidR="00C710AB" w:rsidRDefault="00C710AB" w:rsidP="00C710AB">
      <w:pPr>
        <w:numPr>
          <w:ilvl w:val="1"/>
          <w:numId w:val="9"/>
        </w:numPr>
        <w:spacing w:after="0" w:line="240" w:lineRule="auto"/>
        <w:rPr>
          <w:rFonts w:ascii="Arial" w:hAnsi="Arial" w:cs="Arial"/>
          <w:bCs/>
          <w:sz w:val="24"/>
          <w:szCs w:val="24"/>
          <w:highlight w:val="yellow"/>
        </w:rPr>
      </w:pPr>
      <w:r w:rsidRPr="00342E16">
        <w:rPr>
          <w:rFonts w:ascii="Arial" w:hAnsi="Arial" w:cs="Arial"/>
          <w:bCs/>
          <w:sz w:val="24"/>
          <w:szCs w:val="24"/>
          <w:highlight w:val="yellow"/>
        </w:rPr>
        <w:t>leverage resources to support engagement and learning</w:t>
      </w:r>
    </w:p>
    <w:p w:rsidR="00C710AB" w:rsidRPr="00342E16" w:rsidRDefault="00C710AB" w:rsidP="00C710AB">
      <w:pPr>
        <w:numPr>
          <w:ilvl w:val="1"/>
          <w:numId w:val="9"/>
        </w:numPr>
        <w:spacing w:after="0" w:line="240" w:lineRule="auto"/>
        <w:rPr>
          <w:rFonts w:ascii="Arial" w:hAnsi="Arial" w:cs="Arial"/>
          <w:bCs/>
          <w:sz w:val="24"/>
          <w:szCs w:val="24"/>
          <w:highlight w:val="yellow"/>
        </w:rPr>
      </w:pPr>
      <w:r w:rsidRPr="00C710AB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  <w:r w:rsidRPr="00342E16">
        <w:rPr>
          <w:rFonts w:ascii="Arial" w:hAnsi="Arial" w:cs="Arial"/>
          <w:bCs/>
          <w:sz w:val="24"/>
          <w:szCs w:val="24"/>
          <w:highlight w:val="yellow"/>
        </w:rPr>
        <w:t xml:space="preserve">harness and grow community resources for young people </w:t>
      </w:r>
    </w:p>
    <w:p w:rsidR="00C710AB" w:rsidRPr="00C710AB" w:rsidRDefault="00C710AB" w:rsidP="00C710AB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4"/>
          <w:szCs w:val="24"/>
          <w:highlight w:val="yellow"/>
        </w:rPr>
      </w:pPr>
      <w:r w:rsidRPr="00C710AB">
        <w:rPr>
          <w:rFonts w:ascii="Arial" w:hAnsi="Arial" w:cs="Arial"/>
          <w:bCs/>
          <w:sz w:val="24"/>
          <w:szCs w:val="24"/>
          <w:highlight w:val="yellow"/>
        </w:rPr>
        <w:t>align services for young people and reduce service duplication and resource wastage</w:t>
      </w:r>
    </w:p>
    <w:p w:rsidR="00C710AB" w:rsidRPr="009E14BE" w:rsidRDefault="00C710AB" w:rsidP="00C710AB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2E16">
        <w:rPr>
          <w:rFonts w:ascii="Arial" w:hAnsi="Arial" w:cs="Arial"/>
          <w:bCs/>
          <w:sz w:val="24"/>
          <w:szCs w:val="24"/>
          <w:highlight w:val="yellow"/>
        </w:rPr>
        <w:t>align effort to increase young people’s</w:t>
      </w:r>
      <w:r w:rsidRPr="009E14BE">
        <w:rPr>
          <w:rFonts w:ascii="Arial" w:hAnsi="Arial" w:cs="Arial"/>
          <w:bCs/>
          <w:sz w:val="24"/>
          <w:szCs w:val="24"/>
        </w:rPr>
        <w:t xml:space="preserve"> </w:t>
      </w:r>
      <w:r w:rsidRPr="00342E16">
        <w:rPr>
          <w:rFonts w:ascii="Arial" w:hAnsi="Arial" w:cs="Arial"/>
          <w:bCs/>
          <w:sz w:val="24"/>
          <w:szCs w:val="24"/>
          <w:highlight w:val="yellow"/>
        </w:rPr>
        <w:t>life skills</w:t>
      </w:r>
    </w:p>
    <w:p w:rsidR="00C710AB" w:rsidRPr="00342E16" w:rsidRDefault="00C710AB" w:rsidP="00C710AB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4"/>
          <w:szCs w:val="24"/>
          <w:highlight w:val="yellow"/>
        </w:rPr>
      </w:pPr>
      <w:r w:rsidRPr="00342E16">
        <w:rPr>
          <w:rFonts w:ascii="Arial" w:hAnsi="Arial" w:cs="Arial"/>
          <w:bCs/>
          <w:sz w:val="24"/>
          <w:szCs w:val="24"/>
          <w:highlight w:val="yellow"/>
        </w:rPr>
        <w:t>provide opportunities for all young people to be connected with the community</w:t>
      </w:r>
    </w:p>
    <w:p w:rsidR="009E14BE" w:rsidRPr="009E14BE" w:rsidRDefault="009E14BE" w:rsidP="009E14BE">
      <w:pPr>
        <w:rPr>
          <w:rFonts w:ascii="Arial" w:hAnsi="Arial" w:cs="Arial"/>
          <w:sz w:val="24"/>
          <w:szCs w:val="24"/>
          <w:lang w:val="en-AU"/>
        </w:rPr>
      </w:pPr>
    </w:p>
    <w:p w:rsidR="009E14BE" w:rsidRPr="009E14BE" w:rsidRDefault="009E14BE" w:rsidP="00342E16">
      <w:pPr>
        <w:rPr>
          <w:rFonts w:ascii="Arial" w:hAnsi="Arial" w:cs="Arial"/>
          <w:sz w:val="24"/>
          <w:szCs w:val="24"/>
          <w:lang w:val="en-AU"/>
        </w:rPr>
      </w:pPr>
    </w:p>
    <w:sectPr w:rsidR="009E14BE" w:rsidRPr="009E14BE" w:rsidSect="001B5A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B8D" w:rsidRDefault="00E54B8D" w:rsidP="00992D42">
      <w:pPr>
        <w:spacing w:after="0" w:line="240" w:lineRule="auto"/>
      </w:pPr>
      <w:r>
        <w:separator/>
      </w:r>
    </w:p>
  </w:endnote>
  <w:endnote w:type="continuationSeparator" w:id="0">
    <w:p w:rsidR="00E54B8D" w:rsidRDefault="00E54B8D" w:rsidP="0099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B8D" w:rsidRDefault="00E54B8D" w:rsidP="00992D42">
      <w:pPr>
        <w:spacing w:after="0" w:line="240" w:lineRule="auto"/>
      </w:pPr>
      <w:r>
        <w:separator/>
      </w:r>
    </w:p>
  </w:footnote>
  <w:footnote w:type="continuationSeparator" w:id="0">
    <w:p w:rsidR="00E54B8D" w:rsidRDefault="00E54B8D" w:rsidP="00992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0F5"/>
    <w:multiLevelType w:val="hybridMultilevel"/>
    <w:tmpl w:val="ACB88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3B1B"/>
    <w:multiLevelType w:val="hybridMultilevel"/>
    <w:tmpl w:val="8ED2A334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B892722"/>
    <w:multiLevelType w:val="hybridMultilevel"/>
    <w:tmpl w:val="D47E7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F0A11"/>
    <w:multiLevelType w:val="hybridMultilevel"/>
    <w:tmpl w:val="C9A41F00"/>
    <w:lvl w:ilvl="0" w:tplc="9F76F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6229C14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26CF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676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3020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80E4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06CD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5029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8CE3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192A0A27"/>
    <w:multiLevelType w:val="hybridMultilevel"/>
    <w:tmpl w:val="66D42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75BD5"/>
    <w:multiLevelType w:val="hybridMultilevel"/>
    <w:tmpl w:val="95A6770E"/>
    <w:lvl w:ilvl="0" w:tplc="0C09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D8A208C">
      <w:start w:val="43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1CAF1A07"/>
    <w:multiLevelType w:val="hybridMultilevel"/>
    <w:tmpl w:val="550AC322"/>
    <w:lvl w:ilvl="0" w:tplc="8A126798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C0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C0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C0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C0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C0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C0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2CEE5B42"/>
    <w:multiLevelType w:val="hybridMultilevel"/>
    <w:tmpl w:val="67A22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E4A07"/>
    <w:multiLevelType w:val="hybridMultilevel"/>
    <w:tmpl w:val="664CD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265F3"/>
    <w:multiLevelType w:val="hybridMultilevel"/>
    <w:tmpl w:val="DCC4E7D8"/>
    <w:lvl w:ilvl="0" w:tplc="0C090001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Calibri" w:hAnsi="Calibri" w:hint="default"/>
      </w:rPr>
    </w:lvl>
    <w:lvl w:ilvl="1" w:tplc="0C090003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Calibri" w:hAnsi="Calibri" w:hint="default"/>
      </w:rPr>
    </w:lvl>
    <w:lvl w:ilvl="3" w:tplc="0C090001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Calibri" w:hAnsi="Calibri" w:hint="default"/>
      </w:rPr>
    </w:lvl>
    <w:lvl w:ilvl="4" w:tplc="0C090003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Calibri" w:hAnsi="Calibri" w:hint="default"/>
      </w:rPr>
    </w:lvl>
    <w:lvl w:ilvl="5" w:tplc="0C090005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Calibri" w:hAnsi="Calibri" w:hint="default"/>
      </w:rPr>
    </w:lvl>
    <w:lvl w:ilvl="6" w:tplc="0C090001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Calibri" w:hAnsi="Calibri" w:hint="default"/>
      </w:rPr>
    </w:lvl>
    <w:lvl w:ilvl="7" w:tplc="0C090003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Calibri" w:hAnsi="Calibri" w:hint="default"/>
      </w:rPr>
    </w:lvl>
    <w:lvl w:ilvl="8" w:tplc="0C090005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Calibri" w:hAnsi="Calibri" w:hint="default"/>
      </w:rPr>
    </w:lvl>
  </w:abstractNum>
  <w:abstractNum w:abstractNumId="10">
    <w:nsid w:val="59C9395B"/>
    <w:multiLevelType w:val="hybridMultilevel"/>
    <w:tmpl w:val="1BDC40AC"/>
    <w:lvl w:ilvl="0" w:tplc="18AE3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90003">
      <w:start w:val="43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C0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C0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C0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C0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C0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C0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>
    <w:nsid w:val="6F6538C0"/>
    <w:multiLevelType w:val="hybridMultilevel"/>
    <w:tmpl w:val="A9CCA274"/>
    <w:lvl w:ilvl="0" w:tplc="0C09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90003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2" w:tplc="0C0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C0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C0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C0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C0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C0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C0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>
    <w:nsid w:val="6FEA3D0C"/>
    <w:multiLevelType w:val="hybridMultilevel"/>
    <w:tmpl w:val="5066A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  <w:num w:numId="13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1B2D09"/>
    <w:rsid w:val="0001011C"/>
    <w:rsid w:val="000B6216"/>
    <w:rsid w:val="000D041C"/>
    <w:rsid w:val="00107700"/>
    <w:rsid w:val="00120521"/>
    <w:rsid w:val="00137C18"/>
    <w:rsid w:val="00142883"/>
    <w:rsid w:val="00153E9F"/>
    <w:rsid w:val="001B2D09"/>
    <w:rsid w:val="001B5A38"/>
    <w:rsid w:val="001B6CDA"/>
    <w:rsid w:val="00226B75"/>
    <w:rsid w:val="002272FA"/>
    <w:rsid w:val="0023294C"/>
    <w:rsid w:val="0027066D"/>
    <w:rsid w:val="00271392"/>
    <w:rsid w:val="002838FA"/>
    <w:rsid w:val="00291435"/>
    <w:rsid w:val="002A6454"/>
    <w:rsid w:val="002A7401"/>
    <w:rsid w:val="002B2BAD"/>
    <w:rsid w:val="002B4547"/>
    <w:rsid w:val="002D1FAE"/>
    <w:rsid w:val="002D4534"/>
    <w:rsid w:val="002E1185"/>
    <w:rsid w:val="002F7551"/>
    <w:rsid w:val="00306612"/>
    <w:rsid w:val="003154B1"/>
    <w:rsid w:val="00334BFD"/>
    <w:rsid w:val="00342E16"/>
    <w:rsid w:val="003537FA"/>
    <w:rsid w:val="003D142B"/>
    <w:rsid w:val="003D5A42"/>
    <w:rsid w:val="003E0D12"/>
    <w:rsid w:val="003E26F4"/>
    <w:rsid w:val="00412201"/>
    <w:rsid w:val="00417EBE"/>
    <w:rsid w:val="00423C06"/>
    <w:rsid w:val="004463D5"/>
    <w:rsid w:val="0047427D"/>
    <w:rsid w:val="004A6816"/>
    <w:rsid w:val="004B46B0"/>
    <w:rsid w:val="004C2A4D"/>
    <w:rsid w:val="004E2869"/>
    <w:rsid w:val="00501D4D"/>
    <w:rsid w:val="00505362"/>
    <w:rsid w:val="005171D6"/>
    <w:rsid w:val="00540F25"/>
    <w:rsid w:val="00580464"/>
    <w:rsid w:val="005838D2"/>
    <w:rsid w:val="005C2329"/>
    <w:rsid w:val="005C64E8"/>
    <w:rsid w:val="006052A3"/>
    <w:rsid w:val="00607E9B"/>
    <w:rsid w:val="00626670"/>
    <w:rsid w:val="00651A94"/>
    <w:rsid w:val="006601D9"/>
    <w:rsid w:val="006642DE"/>
    <w:rsid w:val="00676013"/>
    <w:rsid w:val="006932C1"/>
    <w:rsid w:val="006A32BD"/>
    <w:rsid w:val="006B4782"/>
    <w:rsid w:val="006C2256"/>
    <w:rsid w:val="006F516C"/>
    <w:rsid w:val="00705322"/>
    <w:rsid w:val="007240C8"/>
    <w:rsid w:val="00737E58"/>
    <w:rsid w:val="00761D34"/>
    <w:rsid w:val="007657BA"/>
    <w:rsid w:val="007703D0"/>
    <w:rsid w:val="00775EB1"/>
    <w:rsid w:val="00776407"/>
    <w:rsid w:val="007A2253"/>
    <w:rsid w:val="007B70D0"/>
    <w:rsid w:val="007F1196"/>
    <w:rsid w:val="00812BAC"/>
    <w:rsid w:val="00830769"/>
    <w:rsid w:val="008374DB"/>
    <w:rsid w:val="008476AB"/>
    <w:rsid w:val="00857ED3"/>
    <w:rsid w:val="008A5039"/>
    <w:rsid w:val="008D0E74"/>
    <w:rsid w:val="008E7262"/>
    <w:rsid w:val="008E76C0"/>
    <w:rsid w:val="008E7E25"/>
    <w:rsid w:val="008F3725"/>
    <w:rsid w:val="00910D55"/>
    <w:rsid w:val="00917B3C"/>
    <w:rsid w:val="00937FA5"/>
    <w:rsid w:val="009712F8"/>
    <w:rsid w:val="00992D42"/>
    <w:rsid w:val="009D339A"/>
    <w:rsid w:val="009E14BE"/>
    <w:rsid w:val="00A14368"/>
    <w:rsid w:val="00A2155B"/>
    <w:rsid w:val="00A327BD"/>
    <w:rsid w:val="00A37BCE"/>
    <w:rsid w:val="00A5653A"/>
    <w:rsid w:val="00AF6472"/>
    <w:rsid w:val="00B057BB"/>
    <w:rsid w:val="00B43EF1"/>
    <w:rsid w:val="00B82964"/>
    <w:rsid w:val="00B94F58"/>
    <w:rsid w:val="00BA6203"/>
    <w:rsid w:val="00BB07A1"/>
    <w:rsid w:val="00BE3853"/>
    <w:rsid w:val="00C226F9"/>
    <w:rsid w:val="00C3218A"/>
    <w:rsid w:val="00C3423C"/>
    <w:rsid w:val="00C579D0"/>
    <w:rsid w:val="00C66C54"/>
    <w:rsid w:val="00C710AB"/>
    <w:rsid w:val="00C930CD"/>
    <w:rsid w:val="00CA2F8C"/>
    <w:rsid w:val="00CB7571"/>
    <w:rsid w:val="00CF2809"/>
    <w:rsid w:val="00CF33D0"/>
    <w:rsid w:val="00D57789"/>
    <w:rsid w:val="00D7123A"/>
    <w:rsid w:val="00D73EF2"/>
    <w:rsid w:val="00D82FB9"/>
    <w:rsid w:val="00DC7C53"/>
    <w:rsid w:val="00DE3034"/>
    <w:rsid w:val="00E00263"/>
    <w:rsid w:val="00E106A5"/>
    <w:rsid w:val="00E22EB2"/>
    <w:rsid w:val="00E26D51"/>
    <w:rsid w:val="00E404E0"/>
    <w:rsid w:val="00E45CFD"/>
    <w:rsid w:val="00E54B8D"/>
    <w:rsid w:val="00E7249A"/>
    <w:rsid w:val="00E72AC7"/>
    <w:rsid w:val="00E74931"/>
    <w:rsid w:val="00E86226"/>
    <w:rsid w:val="00E95B85"/>
    <w:rsid w:val="00E96559"/>
    <w:rsid w:val="00F34DC9"/>
    <w:rsid w:val="00F40E16"/>
    <w:rsid w:val="00F472E1"/>
    <w:rsid w:val="00F57E46"/>
    <w:rsid w:val="00F65035"/>
    <w:rsid w:val="00F66823"/>
    <w:rsid w:val="00F81F14"/>
    <w:rsid w:val="00F83235"/>
    <w:rsid w:val="00FA1E4D"/>
    <w:rsid w:val="00FB0344"/>
    <w:rsid w:val="00FC5382"/>
    <w:rsid w:val="00FD7614"/>
    <w:rsid w:val="00FE118E"/>
    <w:rsid w:val="00FF1E96"/>
    <w:rsid w:val="00FF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551"/>
  </w:style>
  <w:style w:type="paragraph" w:styleId="Heading1">
    <w:name w:val="heading 1"/>
    <w:basedOn w:val="Normal"/>
    <w:next w:val="Normal"/>
    <w:link w:val="Heading1Char"/>
    <w:uiPriority w:val="9"/>
    <w:qFormat/>
    <w:rsid w:val="00DE3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F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7E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5A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1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D041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E45CF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E7E2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E7E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E7E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chedule1">
    <w:name w:val="schedule 1"/>
    <w:basedOn w:val="Normal"/>
    <w:rsid w:val="00417EBE"/>
    <w:pPr>
      <w:widowControl w:val="0"/>
      <w:tabs>
        <w:tab w:val="num" w:pos="567"/>
      </w:tabs>
      <w:spacing w:before="120" w:after="120" w:line="240" w:lineRule="auto"/>
      <w:ind w:left="1134" w:hanging="1134"/>
    </w:pPr>
    <w:rPr>
      <w:rFonts w:ascii="Garamond" w:eastAsia="Times New Roman" w:hAnsi="Garamond" w:cs="Garamond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DE3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4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640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E1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1B5A3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semiHidden/>
    <w:unhideWhenUsed/>
    <w:rsid w:val="00992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D42"/>
  </w:style>
  <w:style w:type="paragraph" w:styleId="Footer">
    <w:name w:val="footer"/>
    <w:basedOn w:val="Normal"/>
    <w:link w:val="FooterChar"/>
    <w:uiPriority w:val="99"/>
    <w:semiHidden/>
    <w:unhideWhenUsed/>
    <w:rsid w:val="00992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01.jpg@01CB37DA.3AF082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1221</Words>
  <Characters>6964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MY PROJECT SUMMARY </vt:lpstr>
      <vt:lpstr>/</vt:lpstr>
      <vt:lpstr/>
      <vt:lpstr>PROJECT TITLE: /</vt:lpstr>
      <vt:lpstr>THE COORDINATED RESPONSE TO YOUNG PEOPLE AT RISK -Getting young people back on t</vt:lpstr>
    </vt:vector>
  </TitlesOfParts>
  <Company>The Smith Family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Brown</dc:creator>
  <cp:lastModifiedBy>BillB</cp:lastModifiedBy>
  <cp:revision>2</cp:revision>
  <cp:lastPrinted>2010-06-28T02:30:00Z</cp:lastPrinted>
  <dcterms:created xsi:type="dcterms:W3CDTF">2010-08-19T04:12:00Z</dcterms:created>
  <dcterms:modified xsi:type="dcterms:W3CDTF">2010-08-19T04:12:00Z</dcterms:modified>
</cp:coreProperties>
</file>