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08" w:rsidRPr="006B1808" w:rsidRDefault="006B1808" w:rsidP="006B1808">
      <w:pPr>
        <w:spacing w:before="100" w:beforeAutospacing="1" w:after="100" w:afterAutospacing="1" w:line="240" w:lineRule="auto"/>
        <w:jc w:val="center"/>
        <w:rPr>
          <w:rFonts w:ascii="Verdana" w:eastAsia="Times New Roman" w:hAnsi="Verdana" w:cs="Times New Roman"/>
          <w:b/>
          <w:bCs/>
          <w:color w:val="FF9900"/>
          <w:sz w:val="40"/>
          <w:szCs w:val="40"/>
          <w:lang w:eastAsia="es-CL"/>
        </w:rPr>
      </w:pPr>
      <w:r w:rsidRPr="006B1808">
        <w:rPr>
          <w:sz w:val="40"/>
          <w:szCs w:val="40"/>
        </w:rPr>
        <w:t>BIOGRAFIA PABLO NERUDA</w:t>
      </w:r>
    </w:p>
    <w:p w:rsidR="006B1808" w:rsidRP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r>
        <w:rPr>
          <w:rFonts w:ascii="Verdana" w:eastAsia="Times New Roman" w:hAnsi="Verdana" w:cs="Times New Roman"/>
          <w:noProof/>
          <w:color w:val="000000"/>
          <w:sz w:val="19"/>
          <w:szCs w:val="19"/>
          <w:lang w:eastAsia="es-CL"/>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333500" cy="1543050"/>
            <wp:effectExtent l="19050" t="0" r="0" b="0"/>
            <wp:wrapSquare wrapText="bothSides"/>
            <wp:docPr id="3" name="Imagen 2" descr="http://www.biografiasyvidas.com/biografia/n/fotos/nerud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iasyvidas.com/biografia/n/fotos/neruda_1.jpg"/>
                    <pic:cNvPicPr>
                      <a:picLocks noChangeAspect="1" noChangeArrowheads="1"/>
                    </pic:cNvPicPr>
                  </pic:nvPicPr>
                  <pic:blipFill>
                    <a:blip r:embed="rId4"/>
                    <a:srcRect/>
                    <a:stretch>
                      <a:fillRect/>
                    </a:stretch>
                  </pic:blipFill>
                  <pic:spPr bwMode="auto">
                    <a:xfrm>
                      <a:off x="0" y="0"/>
                      <a:ext cx="1333500" cy="1543050"/>
                    </a:xfrm>
                    <a:prstGeom prst="rect">
                      <a:avLst/>
                    </a:prstGeom>
                    <a:noFill/>
                    <a:ln w="9525">
                      <a:noFill/>
                      <a:miter lim="800000"/>
                      <a:headEnd/>
                      <a:tailEnd/>
                    </a:ln>
                  </pic:spPr>
                </pic:pic>
              </a:graphicData>
            </a:graphic>
          </wp:anchor>
        </w:drawing>
      </w:r>
      <w:r w:rsidRPr="006B1808">
        <w:rPr>
          <w:rFonts w:ascii="Verdana" w:eastAsia="Times New Roman" w:hAnsi="Verdana" w:cs="Times New Roman"/>
          <w:color w:val="000000"/>
          <w:sz w:val="19"/>
          <w:szCs w:val="19"/>
          <w:lang w:eastAsia="es-CL"/>
        </w:rPr>
        <w:t xml:space="preserve">(Seudónimo de Neftalí Ricardo Reyes </w:t>
      </w:r>
      <w:proofErr w:type="spellStart"/>
      <w:r w:rsidRPr="006B1808">
        <w:rPr>
          <w:rFonts w:ascii="Verdana" w:eastAsia="Times New Roman" w:hAnsi="Verdana" w:cs="Times New Roman"/>
          <w:color w:val="000000"/>
          <w:sz w:val="19"/>
          <w:szCs w:val="19"/>
          <w:lang w:eastAsia="es-CL"/>
        </w:rPr>
        <w:t>Basoalto</w:t>
      </w:r>
      <w:proofErr w:type="spellEnd"/>
      <w:r w:rsidRPr="006B1808">
        <w:rPr>
          <w:rFonts w:ascii="Verdana" w:eastAsia="Times New Roman" w:hAnsi="Verdana" w:cs="Times New Roman"/>
          <w:color w:val="000000"/>
          <w:sz w:val="19"/>
          <w:szCs w:val="19"/>
          <w:lang w:eastAsia="es-CL"/>
        </w:rPr>
        <w:t xml:space="preserve">; Parral, Chile, 1904-Santiago de Chile, 1973) Poeta chileno. Comenzó muy pronto a escribir poesía, y en 1921 publicó </w:t>
      </w:r>
      <w:r w:rsidRPr="006B1808">
        <w:rPr>
          <w:rFonts w:ascii="Verdana" w:eastAsia="Times New Roman" w:hAnsi="Verdana" w:cs="Times New Roman"/>
          <w:i/>
          <w:iCs/>
          <w:color w:val="000000"/>
          <w:sz w:val="19"/>
          <w:szCs w:val="19"/>
          <w:lang w:eastAsia="es-CL"/>
        </w:rPr>
        <w:t>La canción de la fiesta</w:t>
      </w:r>
      <w:r w:rsidRPr="006B1808">
        <w:rPr>
          <w:rFonts w:ascii="Verdana" w:eastAsia="Times New Roman" w:hAnsi="Verdana" w:cs="Times New Roman"/>
          <w:color w:val="000000"/>
          <w:sz w:val="19"/>
          <w:szCs w:val="19"/>
          <w:lang w:eastAsia="es-CL"/>
        </w:rPr>
        <w:t xml:space="preserve">, su primer poema, con el seudónimo de Pablo Neruda, en homenaje al poeta checo </w:t>
      </w:r>
      <w:proofErr w:type="spellStart"/>
      <w:r w:rsidRPr="006B1808">
        <w:rPr>
          <w:rFonts w:ascii="Verdana" w:eastAsia="Times New Roman" w:hAnsi="Verdana" w:cs="Times New Roman"/>
          <w:color w:val="000000"/>
          <w:sz w:val="19"/>
          <w:szCs w:val="19"/>
          <w:lang w:eastAsia="es-CL"/>
        </w:rPr>
        <w:t>Jan</w:t>
      </w:r>
      <w:proofErr w:type="spellEnd"/>
      <w:r w:rsidRPr="006B1808">
        <w:rPr>
          <w:rFonts w:ascii="Verdana" w:eastAsia="Times New Roman" w:hAnsi="Verdana" w:cs="Times New Roman"/>
          <w:color w:val="000000"/>
          <w:sz w:val="19"/>
          <w:szCs w:val="19"/>
          <w:lang w:eastAsia="es-CL"/>
        </w:rPr>
        <w:t xml:space="preserve"> Neruda, nombre que mantuvo a partir de entonces y que legalizó en 1946.</w:t>
      </w:r>
    </w:p>
    <w:p w:rsidR="006B1808" w:rsidRP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r w:rsidRPr="006B1808">
        <w:rPr>
          <w:rFonts w:ascii="Verdana" w:eastAsia="Times New Roman" w:hAnsi="Verdana" w:cs="Times New Roman"/>
          <w:color w:val="000000"/>
          <w:sz w:val="19"/>
          <w:szCs w:val="19"/>
          <w:lang w:eastAsia="es-CL"/>
        </w:rPr>
        <w:t xml:space="preserve">Su madre murió sólo un mes más tarde de que naciera él, momento en que su padre, un empleado ferroviario, se instaló en Temuco, donde el joven Pablo Neruda cursó sus primeros estudios y conoció a Gabriela Mistral. Allí también comenzó a trabajar en un periódico, hasta que a los dieciséis años se trasladó a Santiago, donde publicó sus primeros poemas en la revista </w:t>
      </w:r>
      <w:r w:rsidRPr="006B1808">
        <w:rPr>
          <w:rFonts w:ascii="Verdana" w:eastAsia="Times New Roman" w:hAnsi="Verdana" w:cs="Times New Roman"/>
          <w:i/>
          <w:iCs/>
          <w:color w:val="000000"/>
          <w:sz w:val="19"/>
          <w:szCs w:val="19"/>
          <w:lang w:eastAsia="es-CL"/>
        </w:rPr>
        <w:t>Claridad</w:t>
      </w:r>
      <w:r w:rsidRPr="006B1808">
        <w:rPr>
          <w:rFonts w:ascii="Verdana" w:eastAsia="Times New Roman" w:hAnsi="Verdana" w:cs="Times New Roman"/>
          <w:color w:val="000000"/>
          <w:sz w:val="19"/>
          <w:szCs w:val="19"/>
          <w:lang w:eastAsia="es-CL"/>
        </w:rPr>
        <w:t xml:space="preserve">. </w:t>
      </w:r>
    </w:p>
    <w:p w:rsidR="006B1808" w:rsidRP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r w:rsidRPr="006B1808">
        <w:rPr>
          <w:rFonts w:ascii="Verdana" w:eastAsia="Times New Roman" w:hAnsi="Verdana" w:cs="Times New Roman"/>
          <w:color w:val="000000"/>
          <w:sz w:val="19"/>
          <w:szCs w:val="19"/>
          <w:lang w:eastAsia="es-CL"/>
        </w:rPr>
        <w:t xml:space="preserve">Tras publicar algunos libros de poesía, en 1924 alcanzó fama internacional con </w:t>
      </w:r>
      <w:r w:rsidRPr="006B1808">
        <w:rPr>
          <w:rFonts w:ascii="Verdana" w:eastAsia="Times New Roman" w:hAnsi="Verdana" w:cs="Times New Roman"/>
          <w:i/>
          <w:iCs/>
          <w:color w:val="000000"/>
          <w:sz w:val="19"/>
          <w:szCs w:val="19"/>
          <w:lang w:eastAsia="es-CL"/>
        </w:rPr>
        <w:t>Veinte poemas de amor y una canción desesperada</w:t>
      </w:r>
      <w:r w:rsidRPr="006B1808">
        <w:rPr>
          <w:rFonts w:ascii="Verdana" w:eastAsia="Times New Roman" w:hAnsi="Verdana" w:cs="Times New Roman"/>
          <w:color w:val="000000"/>
          <w:sz w:val="19"/>
          <w:szCs w:val="19"/>
          <w:lang w:eastAsia="es-CL"/>
        </w:rPr>
        <w:t xml:space="preserve">, obra que, junto con </w:t>
      </w:r>
      <w:r w:rsidRPr="006B1808">
        <w:rPr>
          <w:rFonts w:ascii="Verdana" w:eastAsia="Times New Roman" w:hAnsi="Verdana" w:cs="Times New Roman"/>
          <w:i/>
          <w:iCs/>
          <w:color w:val="000000"/>
          <w:sz w:val="19"/>
          <w:szCs w:val="19"/>
          <w:lang w:eastAsia="es-CL"/>
        </w:rPr>
        <w:t>Tentativa del hombre infinito</w:t>
      </w:r>
      <w:r w:rsidRPr="006B1808">
        <w:rPr>
          <w:rFonts w:ascii="Verdana" w:eastAsia="Times New Roman" w:hAnsi="Verdana" w:cs="Times New Roman"/>
          <w:color w:val="000000"/>
          <w:sz w:val="19"/>
          <w:szCs w:val="19"/>
          <w:lang w:eastAsia="es-CL"/>
        </w:rPr>
        <w:t xml:space="preserve">, distingue la primera etapa de su producción poética, señalada por la transición del modernismo a formas vanguardistas influidas por el creacionismo de Vicente Huidobro. </w:t>
      </w:r>
    </w:p>
    <w:p w:rsidR="006B1808" w:rsidRP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r w:rsidRPr="006B1808">
        <w:rPr>
          <w:rFonts w:ascii="Verdana" w:eastAsia="Times New Roman" w:hAnsi="Verdana" w:cs="Times New Roman"/>
          <w:color w:val="000000"/>
          <w:sz w:val="19"/>
          <w:szCs w:val="19"/>
          <w:lang w:eastAsia="es-CL"/>
        </w:rPr>
        <w:t xml:space="preserve">Los problemas económicos indujeron a Pablo Neruda a emprender, en 1926, la carrera consular que lo llevó a residir en Birmania, Ceilán, Java, Singapur y, entre 1934 y 1938, en España, donde se relacionó con García Lorca, Aleixandre, Gerardo Diego y otros </w:t>
      </w:r>
      <w:proofErr w:type="gramStart"/>
      <w:r w:rsidRPr="006B1808">
        <w:rPr>
          <w:rFonts w:ascii="Verdana" w:eastAsia="Times New Roman" w:hAnsi="Verdana" w:cs="Times New Roman"/>
          <w:color w:val="000000"/>
          <w:sz w:val="19"/>
          <w:szCs w:val="19"/>
          <w:lang w:eastAsia="es-CL"/>
        </w:rPr>
        <w:t>componentes</w:t>
      </w:r>
      <w:proofErr w:type="gramEnd"/>
      <w:r w:rsidRPr="006B1808">
        <w:rPr>
          <w:rFonts w:ascii="Verdana" w:eastAsia="Times New Roman" w:hAnsi="Verdana" w:cs="Times New Roman"/>
          <w:color w:val="000000"/>
          <w:sz w:val="19"/>
          <w:szCs w:val="19"/>
          <w:lang w:eastAsia="es-CL"/>
        </w:rPr>
        <w:t xml:space="preserve"> de la llamada Generación del 27, y fundó la revista </w:t>
      </w:r>
      <w:r w:rsidRPr="006B1808">
        <w:rPr>
          <w:rFonts w:ascii="Verdana" w:eastAsia="Times New Roman" w:hAnsi="Verdana" w:cs="Times New Roman"/>
          <w:i/>
          <w:iCs/>
          <w:color w:val="000000"/>
          <w:sz w:val="19"/>
          <w:szCs w:val="19"/>
          <w:lang w:eastAsia="es-CL"/>
        </w:rPr>
        <w:t>Caballo Verde para la Poesía</w:t>
      </w:r>
      <w:r w:rsidRPr="006B1808">
        <w:rPr>
          <w:rFonts w:ascii="Verdana" w:eastAsia="Times New Roman" w:hAnsi="Verdana" w:cs="Times New Roman"/>
          <w:color w:val="000000"/>
          <w:sz w:val="19"/>
          <w:szCs w:val="19"/>
          <w:lang w:eastAsia="es-CL"/>
        </w:rPr>
        <w:t>. Desde su primer manifiesto tomó partido por una «poesía sin pureza» y próxima a la realidad inmediata, en consonancia con su toma de conciencia social.</w:t>
      </w:r>
    </w:p>
    <w:p w:rsidR="006B1808" w:rsidRPr="006B1808" w:rsidRDefault="006B1808" w:rsidP="006B1808">
      <w:pPr>
        <w:spacing w:before="100" w:beforeAutospacing="1" w:after="100" w:afterAutospacing="1" w:line="240" w:lineRule="auto"/>
        <w:jc w:val="center"/>
        <w:rPr>
          <w:rFonts w:ascii="Verdana" w:eastAsia="Times New Roman" w:hAnsi="Verdana" w:cs="Times New Roman"/>
          <w:color w:val="000000"/>
          <w:sz w:val="16"/>
          <w:szCs w:val="16"/>
          <w:lang w:eastAsia="es-CL"/>
        </w:rPr>
      </w:pPr>
      <w:r>
        <w:rPr>
          <w:rFonts w:ascii="Verdana" w:eastAsia="Times New Roman" w:hAnsi="Verdana" w:cs="Times New Roman"/>
          <w:noProof/>
          <w:color w:val="000000"/>
          <w:sz w:val="16"/>
          <w:szCs w:val="16"/>
          <w:lang w:eastAsia="es-CL"/>
        </w:rPr>
        <w:drawing>
          <wp:inline distT="0" distB="0" distL="0" distR="0">
            <wp:extent cx="3236595" cy="1972945"/>
            <wp:effectExtent l="19050" t="0" r="1905" b="0"/>
            <wp:docPr id="6" name="Imagen 1" descr="http://www.biografiasyvidas.com/biografia/n/fotos/nerud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n/fotos/neruda_2.jpg"/>
                    <pic:cNvPicPr>
                      <a:picLocks noChangeAspect="1" noChangeArrowheads="1"/>
                    </pic:cNvPicPr>
                  </pic:nvPicPr>
                  <pic:blipFill>
                    <a:blip r:embed="rId5"/>
                    <a:srcRect/>
                    <a:stretch>
                      <a:fillRect/>
                    </a:stretch>
                  </pic:blipFill>
                  <pic:spPr bwMode="auto">
                    <a:xfrm>
                      <a:off x="0" y="0"/>
                      <a:ext cx="3236595" cy="1972945"/>
                    </a:xfrm>
                    <a:prstGeom prst="rect">
                      <a:avLst/>
                    </a:prstGeom>
                    <a:noFill/>
                    <a:ln w="9525">
                      <a:noFill/>
                      <a:miter lim="800000"/>
                      <a:headEnd/>
                      <a:tailEnd/>
                    </a:ln>
                  </pic:spPr>
                </pic:pic>
              </a:graphicData>
            </a:graphic>
          </wp:inline>
        </w:drawing>
      </w:r>
      <w:r w:rsidRPr="006B1808">
        <w:rPr>
          <w:rFonts w:ascii="Verdana" w:eastAsia="Times New Roman" w:hAnsi="Verdana" w:cs="Times New Roman"/>
          <w:color w:val="000000"/>
          <w:sz w:val="16"/>
          <w:szCs w:val="16"/>
          <w:lang w:eastAsia="es-CL"/>
        </w:rPr>
        <w:br/>
        <w:t>Pablo Neruda</w:t>
      </w:r>
    </w:p>
    <w:p w:rsidR="006B1808" w:rsidRP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r w:rsidRPr="006B1808">
        <w:rPr>
          <w:rFonts w:ascii="Verdana" w:eastAsia="Times New Roman" w:hAnsi="Verdana" w:cs="Times New Roman"/>
          <w:color w:val="000000"/>
          <w:sz w:val="19"/>
          <w:szCs w:val="19"/>
          <w:lang w:eastAsia="es-CL"/>
        </w:rPr>
        <w:t xml:space="preserve">En tal sentido, Neruda apoyó a los republicanos al estallar la guerra civil y escribió </w:t>
      </w:r>
      <w:r w:rsidRPr="006B1808">
        <w:rPr>
          <w:rFonts w:ascii="Verdana" w:eastAsia="Times New Roman" w:hAnsi="Verdana" w:cs="Times New Roman"/>
          <w:i/>
          <w:iCs/>
          <w:color w:val="000000"/>
          <w:sz w:val="19"/>
          <w:szCs w:val="19"/>
          <w:lang w:eastAsia="es-CL"/>
        </w:rPr>
        <w:t>España en el corazón</w:t>
      </w:r>
      <w:r w:rsidRPr="006B1808">
        <w:rPr>
          <w:rFonts w:ascii="Verdana" w:eastAsia="Times New Roman" w:hAnsi="Verdana" w:cs="Times New Roman"/>
          <w:color w:val="000000"/>
          <w:sz w:val="19"/>
          <w:szCs w:val="19"/>
          <w:lang w:eastAsia="es-CL"/>
        </w:rPr>
        <w:t xml:space="preserve">. Progresivamente sus poemas experimentaron una transición hacia formas herméticas y un tono más sombrío al percibir el paso del tiempo, el caos y la muerte en la realidad cotidiana. </w:t>
      </w:r>
    </w:p>
    <w:p w:rsid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r w:rsidRPr="006B1808">
        <w:rPr>
          <w:rFonts w:ascii="Verdana" w:eastAsia="Times New Roman" w:hAnsi="Verdana" w:cs="Times New Roman"/>
          <w:color w:val="000000"/>
          <w:sz w:val="19"/>
          <w:szCs w:val="19"/>
          <w:lang w:eastAsia="es-CL"/>
        </w:rPr>
        <w:t xml:space="preserve">De regreso en Chile, en 1939 Neruda ingresó en el Partido Comunista y su obra experimentó un giro hacia la militancia política que culminó con la exaltación de los mitos americanos de su </w:t>
      </w:r>
      <w:r w:rsidRPr="006B1808">
        <w:rPr>
          <w:rFonts w:ascii="Verdana" w:eastAsia="Times New Roman" w:hAnsi="Verdana" w:cs="Times New Roman"/>
          <w:i/>
          <w:iCs/>
          <w:color w:val="000000"/>
          <w:sz w:val="19"/>
          <w:szCs w:val="19"/>
          <w:lang w:eastAsia="es-CL"/>
        </w:rPr>
        <w:t>Canto general</w:t>
      </w:r>
      <w:r w:rsidRPr="006B1808">
        <w:rPr>
          <w:rFonts w:ascii="Verdana" w:eastAsia="Times New Roman" w:hAnsi="Verdana" w:cs="Times New Roman"/>
          <w:color w:val="000000"/>
          <w:sz w:val="19"/>
          <w:szCs w:val="19"/>
          <w:lang w:eastAsia="es-CL"/>
        </w:rPr>
        <w:t>. En 1945 fue el primer poeta en ser galardonado con el Premio Nacional de Literatura de Chile. Al mismo tiempo, desde su escaño de senador utilizó su oratoria para denunciar los abusos y las desigualdades del sistema. Tal actitud provocó la persecución gubernamental y su posterior exilio en Argentina.</w:t>
      </w:r>
    </w:p>
    <w:p w:rsidR="006B1808" w:rsidRPr="006B1808" w:rsidRDefault="006B1808" w:rsidP="006B1808">
      <w:pPr>
        <w:spacing w:before="100" w:beforeAutospacing="1" w:after="100" w:afterAutospacing="1" w:line="240" w:lineRule="auto"/>
        <w:jc w:val="both"/>
        <w:rPr>
          <w:ins w:id="0" w:author="Unknown"/>
          <w:rFonts w:ascii="Verdana" w:eastAsia="Times New Roman" w:hAnsi="Verdana" w:cs="Times New Roman"/>
          <w:color w:val="000000"/>
          <w:sz w:val="19"/>
          <w:szCs w:val="19"/>
          <w:lang w:eastAsia="es-CL"/>
        </w:rPr>
      </w:pPr>
      <w:ins w:id="1" w:author="Unknown">
        <w:r w:rsidRPr="006B1808">
          <w:rPr>
            <w:rFonts w:ascii="Verdana" w:eastAsia="Times New Roman" w:hAnsi="Verdana" w:cs="Times New Roman"/>
            <w:color w:val="000000"/>
            <w:sz w:val="19"/>
            <w:szCs w:val="19"/>
            <w:lang w:eastAsia="es-CL"/>
          </w:rPr>
          <w:t xml:space="preserve">De allí pasó a México, y más tarde viajó por la URSS, China y los países de Europa Oriental. Tras este viaje, durante el cual Neruda escribió poemas laudatorios y propagandísticos y recibió el Premio Lenin de la Paz, volvió a Chile. A partir de entonces, la poesía de Pablo </w:t>
        </w:r>
        <w:r w:rsidRPr="006B1808">
          <w:rPr>
            <w:rFonts w:ascii="Verdana" w:eastAsia="Times New Roman" w:hAnsi="Verdana" w:cs="Times New Roman"/>
            <w:color w:val="000000"/>
            <w:sz w:val="19"/>
            <w:szCs w:val="19"/>
            <w:lang w:eastAsia="es-CL"/>
          </w:rPr>
          <w:lastRenderedPageBreak/>
          <w:t xml:space="preserve">Neruda inició una nueva etapa en la que la simplicidad formal se correspondió con una gran intensidad lírica y un tono general de serenidad. </w:t>
        </w:r>
      </w:ins>
    </w:p>
    <w:p w:rsidR="006B1808" w:rsidRPr="006B1808" w:rsidRDefault="006B1808" w:rsidP="006B1808">
      <w:pPr>
        <w:spacing w:before="100" w:beforeAutospacing="1" w:after="100" w:afterAutospacing="1" w:line="240" w:lineRule="auto"/>
        <w:jc w:val="both"/>
        <w:rPr>
          <w:ins w:id="2" w:author="Unknown"/>
          <w:rFonts w:ascii="Verdana" w:eastAsia="Times New Roman" w:hAnsi="Verdana" w:cs="Times New Roman"/>
          <w:color w:val="000000"/>
          <w:sz w:val="19"/>
          <w:szCs w:val="19"/>
          <w:lang w:eastAsia="es-CL"/>
        </w:rPr>
      </w:pPr>
      <w:ins w:id="3" w:author="Unknown">
        <w:r w:rsidRPr="006B1808">
          <w:rPr>
            <w:rFonts w:ascii="Verdana" w:eastAsia="Times New Roman" w:hAnsi="Verdana" w:cs="Times New Roman"/>
            <w:color w:val="000000"/>
            <w:sz w:val="19"/>
            <w:szCs w:val="19"/>
            <w:lang w:eastAsia="es-CL"/>
          </w:rPr>
          <w:t xml:space="preserve">Su prestigio internacional fue reconocido en 1971, año en que se le concedió el Premio Nobel de Literatura. El año anterior Pablo Neruda había renunciado a la candidatura presidencial en favor de Salvador Allende, quien lo nombró poco después embajador en París. Dos años más tarde, ya gravemente enfermo, regresó a Chile. De publicación póstuma es la autobiografía </w:t>
        </w:r>
        <w:r w:rsidRPr="006B1808">
          <w:rPr>
            <w:rFonts w:ascii="Verdana" w:eastAsia="Times New Roman" w:hAnsi="Verdana" w:cs="Times New Roman"/>
            <w:i/>
            <w:iCs/>
            <w:color w:val="000000"/>
            <w:sz w:val="19"/>
            <w:szCs w:val="19"/>
            <w:lang w:eastAsia="es-CL"/>
          </w:rPr>
          <w:t>Confieso que he vivido</w:t>
        </w:r>
        <w:r w:rsidRPr="006B1808">
          <w:rPr>
            <w:rFonts w:ascii="Verdana" w:eastAsia="Times New Roman" w:hAnsi="Verdana" w:cs="Times New Roman"/>
            <w:color w:val="000000"/>
            <w:sz w:val="19"/>
            <w:szCs w:val="19"/>
            <w:lang w:eastAsia="es-CL"/>
          </w:rPr>
          <w:t>.</w:t>
        </w:r>
      </w:ins>
    </w:p>
    <w:p w:rsid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p>
    <w:p w:rsid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p>
    <w:p w:rsid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p>
    <w:p w:rsidR="006B1808" w:rsidRPr="006B1808" w:rsidRDefault="006B1808" w:rsidP="006B1808">
      <w:pPr>
        <w:spacing w:before="100" w:beforeAutospacing="1" w:after="100" w:afterAutospacing="1" w:line="240" w:lineRule="auto"/>
        <w:jc w:val="both"/>
        <w:rPr>
          <w:rFonts w:ascii="Verdana" w:eastAsia="Times New Roman" w:hAnsi="Verdana" w:cs="Times New Roman"/>
          <w:color w:val="000000"/>
          <w:sz w:val="19"/>
          <w:szCs w:val="19"/>
          <w:lang w:eastAsia="es-CL"/>
        </w:rPr>
      </w:pPr>
    </w:p>
    <w:p w:rsidR="006B1808" w:rsidRDefault="006B1808"/>
    <w:sectPr w:rsidR="006B1808" w:rsidSect="006B1808">
      <w:pgSz w:w="12240" w:h="15840"/>
      <w:pgMar w:top="28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B1808"/>
    <w:rsid w:val="006B1808"/>
    <w:rsid w:val="00913FB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6B1808"/>
    <w:pPr>
      <w:spacing w:before="100" w:beforeAutospacing="1" w:after="100" w:afterAutospacing="1" w:line="240" w:lineRule="auto"/>
      <w:jc w:val="both"/>
    </w:pPr>
    <w:rPr>
      <w:rFonts w:ascii="Verdana" w:eastAsia="Times New Roman" w:hAnsi="Verdana" w:cs="Times New Roman"/>
      <w:color w:val="000000"/>
      <w:sz w:val="19"/>
      <w:szCs w:val="19"/>
      <w:lang w:eastAsia="es-CL"/>
    </w:rPr>
  </w:style>
  <w:style w:type="paragraph" w:customStyle="1" w:styleId="pers">
    <w:name w:val="pers"/>
    <w:basedOn w:val="Normal"/>
    <w:rsid w:val="006B1808"/>
    <w:pPr>
      <w:spacing w:before="100" w:beforeAutospacing="1" w:after="100" w:afterAutospacing="1" w:line="240" w:lineRule="auto"/>
    </w:pPr>
    <w:rPr>
      <w:rFonts w:ascii="Verdana" w:eastAsia="Times New Roman" w:hAnsi="Verdana" w:cs="Times New Roman"/>
      <w:b/>
      <w:bCs/>
      <w:color w:val="FF9900"/>
      <w:sz w:val="26"/>
      <w:szCs w:val="26"/>
      <w:lang w:eastAsia="es-CL"/>
    </w:rPr>
  </w:style>
  <w:style w:type="paragraph" w:customStyle="1" w:styleId="pie">
    <w:name w:val="pie"/>
    <w:basedOn w:val="Normal"/>
    <w:rsid w:val="006B1808"/>
    <w:pPr>
      <w:spacing w:before="100" w:beforeAutospacing="1" w:after="100" w:afterAutospacing="1" w:line="240" w:lineRule="auto"/>
    </w:pPr>
    <w:rPr>
      <w:rFonts w:ascii="Verdana" w:eastAsia="Times New Roman" w:hAnsi="Verdana" w:cs="Times New Roman"/>
      <w:color w:val="000000"/>
      <w:sz w:val="16"/>
      <w:szCs w:val="16"/>
      <w:lang w:eastAsia="es-CL"/>
    </w:rPr>
  </w:style>
  <w:style w:type="paragraph" w:customStyle="1" w:styleId="mono">
    <w:name w:val="mono"/>
    <w:basedOn w:val="Normal"/>
    <w:rsid w:val="006B1808"/>
    <w:pPr>
      <w:spacing w:before="100" w:beforeAutospacing="1" w:after="100" w:afterAutospacing="1" w:line="240" w:lineRule="auto"/>
      <w:jc w:val="both"/>
    </w:pPr>
    <w:rPr>
      <w:rFonts w:ascii="Verdana" w:eastAsia="Times New Roman" w:hAnsi="Verdana" w:cs="Times New Roman"/>
      <w:color w:val="000000"/>
      <w:sz w:val="18"/>
      <w:szCs w:val="18"/>
      <w:lang w:eastAsia="es-CL"/>
    </w:rPr>
  </w:style>
  <w:style w:type="character" w:styleId="nfasis">
    <w:name w:val="Emphasis"/>
    <w:basedOn w:val="Fuentedeprrafopredeter"/>
    <w:uiPriority w:val="20"/>
    <w:qFormat/>
    <w:rsid w:val="006B1808"/>
    <w:rPr>
      <w:i/>
      <w:iCs/>
    </w:rPr>
  </w:style>
  <w:style w:type="paragraph" w:styleId="Textodeglobo">
    <w:name w:val="Balloon Text"/>
    <w:basedOn w:val="Normal"/>
    <w:link w:val="TextodegloboCar"/>
    <w:uiPriority w:val="99"/>
    <w:semiHidden/>
    <w:unhideWhenUsed/>
    <w:rsid w:val="006B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5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2011-12-27T03:29:00Z</dcterms:created>
  <dcterms:modified xsi:type="dcterms:W3CDTF">2011-12-27T03:35:00Z</dcterms:modified>
</cp:coreProperties>
</file>