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D" w:rsidRPr="008F020D" w:rsidRDefault="008F020D" w:rsidP="008F020D">
      <w:pPr>
        <w:spacing w:after="0" w:line="240" w:lineRule="auto"/>
        <w:jc w:val="center"/>
        <w:rPr>
          <w:rFonts w:ascii="Arial" w:eastAsia="Times New Roman" w:hAnsi="Arial" w:cs="Arial"/>
          <w:color w:val="333366"/>
          <w:sz w:val="15"/>
          <w:szCs w:val="15"/>
          <w:lang w:eastAsia="es-AR"/>
        </w:rPr>
      </w:pPr>
    </w:p>
    <w:p w:rsidR="008F020D" w:rsidRPr="008F020D" w:rsidRDefault="008F020D" w:rsidP="008F02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</w:pPr>
      <w:hyperlink r:id="rId5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Códigos ASCII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|  Códigos HTML  | </w:t>
      </w:r>
      <w:hyperlink r:id="rId6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Conversión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| </w:t>
      </w:r>
      <w:hyperlink r:id="rId7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Referencias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| </w:t>
      </w:r>
      <w:hyperlink r:id="rId8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Códigos de Control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br/>
      </w:r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br/>
      </w:r>
      <w:hyperlink r:id="rId9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 xml:space="preserve"> URL </w:t>
        </w:r>
        <w:proofErr w:type="spellStart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Encoding</w:t>
        </w:r>
        <w:proofErr w:type="spellEnd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| </w:t>
      </w:r>
      <w:hyperlink r:id="rId10"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 xml:space="preserve"> URL </w:t>
        </w:r>
        <w:proofErr w:type="spellStart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Decoding</w:t>
        </w:r>
        <w:proofErr w:type="spellEnd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      </w:t>
      </w:r>
      <w:hyperlink w:history="1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 xml:space="preserve"> English </w:t>
        </w:r>
        <w:proofErr w:type="spellStart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version</w:t>
        </w:r>
        <w:proofErr w:type="spellEnd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</w:t>
        </w:r>
      </w:hyperlink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t xml:space="preserve"> |  Versión español  </w:t>
      </w:r>
    </w:p>
    <w:p w:rsidR="008F020D" w:rsidRPr="008F020D" w:rsidRDefault="008F020D" w:rsidP="008F020D">
      <w:pPr>
        <w:spacing w:after="240" w:line="240" w:lineRule="auto"/>
        <w:jc w:val="center"/>
        <w:rPr>
          <w:rFonts w:ascii="Arial" w:eastAsia="Times New Roman" w:hAnsi="Arial" w:cs="Arial"/>
          <w:color w:val="333366"/>
          <w:sz w:val="15"/>
          <w:szCs w:val="15"/>
          <w:lang w:eastAsia="es-AR"/>
        </w:rPr>
      </w:pPr>
    </w:p>
    <w:p w:rsidR="008F020D" w:rsidRPr="008F020D" w:rsidRDefault="008F020D" w:rsidP="008F020D">
      <w:pPr>
        <w:spacing w:after="0" w:line="240" w:lineRule="auto"/>
        <w:jc w:val="center"/>
        <w:textAlignment w:val="bottom"/>
        <w:rPr>
          <w:rFonts w:ascii="Arial" w:eastAsia="Times New Roman" w:hAnsi="Arial" w:cs="Arial"/>
          <w:b/>
          <w:bCs/>
          <w:color w:val="3300CC"/>
          <w:sz w:val="17"/>
          <w:szCs w:val="17"/>
          <w:lang w:eastAsia="es-AR"/>
        </w:rPr>
      </w:pPr>
      <w:r w:rsidRPr="008F020D">
        <w:rPr>
          <w:rFonts w:ascii="Arial" w:eastAsia="Times New Roman" w:hAnsi="Arial" w:cs="Arial"/>
          <w:color w:val="333366"/>
          <w:sz w:val="15"/>
          <w:szCs w:val="15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00CC"/>
          <w:sz w:val="17"/>
          <w:szCs w:val="17"/>
          <w:shd w:val="clear" w:color="auto" w:fill="FFFF99"/>
          <w:lang w:eastAsia="es-AR"/>
        </w:rPr>
        <w:t> </w:t>
      </w:r>
      <w:proofErr w:type="spellStart"/>
      <w:r w:rsidRPr="008F020D">
        <w:rPr>
          <w:rFonts w:ascii="Arial" w:eastAsia="Times New Roman" w:hAnsi="Arial" w:cs="Arial"/>
          <w:b/>
          <w:bCs/>
          <w:color w:val="3300CC"/>
          <w:sz w:val="17"/>
          <w:szCs w:val="17"/>
          <w:shd w:val="clear" w:color="auto" w:fill="FFFF99"/>
          <w:lang w:eastAsia="es-AR"/>
        </w:rPr>
        <w:t>Click</w:t>
      </w:r>
      <w:proofErr w:type="spellEnd"/>
      <w:r w:rsidRPr="008F020D">
        <w:rPr>
          <w:rFonts w:ascii="Arial" w:eastAsia="Times New Roman" w:hAnsi="Arial" w:cs="Arial"/>
          <w:b/>
          <w:bCs/>
          <w:color w:val="3300CC"/>
          <w:sz w:val="17"/>
          <w:szCs w:val="17"/>
          <w:shd w:val="clear" w:color="auto" w:fill="FFFF99"/>
          <w:lang w:eastAsia="es-AR"/>
        </w:rPr>
        <w:t xml:space="preserve"> </w:t>
      </w:r>
      <w:proofErr w:type="spellStart"/>
      <w:r w:rsidRPr="008F020D">
        <w:rPr>
          <w:rFonts w:ascii="Arial" w:eastAsia="Times New Roman" w:hAnsi="Arial" w:cs="Arial"/>
          <w:b/>
          <w:bCs/>
          <w:color w:val="3300CC"/>
          <w:sz w:val="17"/>
          <w:szCs w:val="17"/>
          <w:shd w:val="clear" w:color="auto" w:fill="FFFF99"/>
          <w:lang w:eastAsia="es-AR"/>
        </w:rPr>
        <w:t>aqui</w:t>
      </w:r>
      <w:proofErr w:type="spellEnd"/>
      <w:r w:rsidRPr="008F020D">
        <w:rPr>
          <w:rFonts w:ascii="Arial" w:eastAsia="Times New Roman" w:hAnsi="Arial" w:cs="Arial"/>
          <w:b/>
          <w:bCs/>
          <w:color w:val="3300CC"/>
          <w:sz w:val="17"/>
          <w:szCs w:val="17"/>
          <w:shd w:val="clear" w:color="auto" w:fill="FFFF99"/>
          <w:lang w:eastAsia="es-AR"/>
        </w:rPr>
        <w:t xml:space="preserve"> para agregar a favoritos. </w:t>
      </w:r>
    </w:p>
    <w:p w:rsidR="008F020D" w:rsidRPr="008F020D" w:rsidRDefault="008F020D" w:rsidP="008F020D">
      <w:pPr>
        <w:spacing w:after="0" w:line="240" w:lineRule="auto"/>
        <w:jc w:val="center"/>
        <w:rPr>
          <w:rFonts w:ascii="Arial" w:eastAsia="Times New Roman" w:hAnsi="Arial" w:cs="Arial"/>
          <w:color w:val="333366"/>
          <w:sz w:val="15"/>
          <w:szCs w:val="15"/>
          <w:lang w:eastAsia="es-AR"/>
        </w:rPr>
      </w:pPr>
    </w:p>
    <w:p w:rsidR="008F020D" w:rsidRPr="008F020D" w:rsidRDefault="008F020D" w:rsidP="008F02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</w:pP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t>Códigos HTML - Caracteres y símbolos</w:t>
      </w:r>
    </w:p>
    <w:p w:rsidR="008F020D" w:rsidRPr="008F020D" w:rsidRDefault="008F020D" w:rsidP="008F020D">
      <w:pPr>
        <w:spacing w:after="240" w:line="240" w:lineRule="auto"/>
        <w:jc w:val="center"/>
        <w:rPr>
          <w:ins w:id="0" w:author="Unknown"/>
          <w:rFonts w:ascii="Arial" w:eastAsia="Times New Roman" w:hAnsi="Arial" w:cs="Arial"/>
          <w:color w:val="333366"/>
          <w:sz w:val="15"/>
          <w:szCs w:val="15"/>
          <w:lang w:eastAsia="es-AR"/>
        </w:rPr>
      </w:pPr>
      <w:ins w:id="1" w:author="Unknown"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</w:ins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36"/>
          <w:szCs w:val="36"/>
          <w:lang w:eastAsia="es-AR"/>
        </w:rPr>
        <w:pict/>
      </w:r>
      <w:ins w:id="2" w:author="Unknown"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</w:ins>
    </w:p>
    <w:tbl>
      <w:tblPr>
        <w:tblW w:w="10950" w:type="dxa"/>
        <w:jc w:val="center"/>
        <w:tblCellSpacing w:w="0" w:type="dxa"/>
        <w:tblBorders>
          <w:top w:val="outset" w:sz="48" w:space="0" w:color="333366"/>
          <w:left w:val="outset" w:sz="48" w:space="0" w:color="333366"/>
          <w:bottom w:val="outset" w:sz="48" w:space="0" w:color="333366"/>
          <w:right w:val="outset" w:sz="48" w:space="0" w:color="33336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50"/>
      </w:tblGrid>
      <w:tr w:rsidR="008F020D" w:rsidRPr="008F020D">
        <w:trPr>
          <w:tblCellSpacing w:w="0" w:type="dxa"/>
          <w:jc w:val="center"/>
        </w:trPr>
        <w:tc>
          <w:tcPr>
            <w:tcW w:w="105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p w:rsidR="008F020D" w:rsidRPr="008F020D" w:rsidRDefault="008F020D" w:rsidP="008F020D">
            <w:pPr>
              <w:spacing w:after="0" w:line="240" w:lineRule="auto"/>
              <w:divId w:val="521211972"/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</w:pPr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t xml:space="preserve">Tabla de ASCII estándar, nombres de entidades HTML, ISO 10646, ISO 8879, ISO 8859-1 alfabeto romano </w:t>
            </w:r>
            <w:proofErr w:type="spellStart"/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t>numero</w:t>
            </w:r>
            <w:proofErr w:type="spellEnd"/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t xml:space="preserve"> 1</w:t>
            </w:r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br/>
              <w:t>Soporte para browsers: todos los browsers</w:t>
            </w: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32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20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!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"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#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$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%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'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*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+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,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-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.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&amp;#32;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&amp;#47;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quot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amp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espacio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cierre de exclamación / admiración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dobles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número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dólar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porcentaje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signo "&amp;" /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ampersand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 / apóstrofe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paréntesis izquierdo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paréntesis derecho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asterisco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más / adición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signo de menos / sustracción /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guíon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/ raya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punto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barra oblicua - barra de división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48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30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gram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: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;</w:t>
                  </w:r>
                  <w:proofErr w:type="gram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&lt;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=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&gt;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&amp;#48;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&amp;#59;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&amp;#63;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lt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gt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cero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uno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dos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tres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cuatro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cinco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seis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siete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ocho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nueve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dos puntos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punto y coma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menor que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igual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mayor que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interrogación - cierre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64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40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@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G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H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J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K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M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&amp;#64;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&amp;#69;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&amp;#79;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símbolo arroba 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80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50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5F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P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Q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R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T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V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W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X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Z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[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\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]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^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&amp;#80;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&amp;#95;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corchete izquierdo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barra inversa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corchete derecho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intercalación -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subrayado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96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109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60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6F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`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g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h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j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k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m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&amp;#96;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&amp;#99;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&amp;#109;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&amp;#111;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112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119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120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70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78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7F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p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q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r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t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v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w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x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z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{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|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}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~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&amp;#112;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&amp;#119;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&amp;#120;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&amp;#126;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llave de apertura - izquierda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barra vertical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llave de cierre - derecho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equivalencia /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128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129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139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80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144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149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90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9F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(no definido en estándar HTML 4)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160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¡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¢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£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¤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¥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¦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§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¨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©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ª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«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¬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softHyphen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®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&amp;#160;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&amp;#169;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&amp;#175;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&amp;nbsp;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&amp;iexcl;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&amp;cent;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&amp;pound;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&amp;curren;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&amp;yen;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&amp;brvbar;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&amp;sect;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&amp;copy;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&amp;ordf;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&amp;laquo;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&amp;not;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&amp;shy;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&amp;reg;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&amp;macr;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espacio sin separación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apertura de exclamación / admiración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centavo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Libra Esterlina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divisa general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yen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barra vertical partida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sección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diéresis -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umlaut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derechos de autor - copyright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género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feminino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- indicador ordinal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feminino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anguladas de apertura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no - símbolo lógico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guión débil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marca registrada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macrón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- raya alta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176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189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B0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BF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°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±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²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³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´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µ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¶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·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¸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¹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º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»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¼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½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¾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&amp;#176;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&amp;#179;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&amp;#189;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&amp;#191;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&amp;deg;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&amp;plusmn;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&amp;sup2;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&amp;sup3;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&amp;micro;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&amp;para;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&amp;middot;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&amp;cedil;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&amp;sup1;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&amp;ordm;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&amp;raquo;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&amp;frac14;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&amp;frac12;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&amp;frac34;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&amp;iquest;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signo de grado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más o menos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superíndice dos - cuadrado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superíndice tres - cúbico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acento agudo - agudo espaciado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micro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fin de párrafo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punto medio - coma Georgiana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cedilla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superíndice uno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género masculino - indicador ordinal masculino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anguladas de cierre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fracción un cuarto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fracción medio - mitad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fracción tres cuartos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interrogación - apertura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192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C0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À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Á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Â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Ã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Ä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Å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Æ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Ç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È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É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Ê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Ë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Ì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Í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Î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&amp;#192;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&amp;#199;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&amp;#207;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&amp;Agrave;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&amp;Aring;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&amp;AElig;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&amp;Ccedil;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&amp;Iuml;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 mayúscula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mayúscula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mayúscula con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mayúscula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mayúscula con anillo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diptongo AE mayúscula (ligadura)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 cedilla mayúscula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mayúscula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mayúscula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mayúscula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mayúscula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mayúscula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mayúscula con diéresis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208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D0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Ð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Ñ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Ò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Ó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Ô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Õ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Ö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×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Ø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Ù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Ú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Û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Ü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Ý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Þ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&amp;#208;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&amp;#209;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&amp;#219;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&amp;#223;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&amp;ETH;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&amp;Ntilde;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&amp;times;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&amp;Oslash;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&amp;Yacute;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&amp;THORN;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&amp;szlig;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ETH islandesa mayúscula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N mayúscula con tilde - eñe mayúscula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mayúscula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mayúscula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mayúscula con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mayúscula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multiplicación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O mayúscula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with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slash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mayúscula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mayúscula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mayúscula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 mayúscula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THORN islandesa mayúscula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 minúscula (alemán) - Beta minúscula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224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229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231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E0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E7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à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á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â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ã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ä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å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æ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ç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è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é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ê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ë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ì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í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î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&amp;#224;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&amp;#229;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&amp;#231;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&amp;#239;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lastRenderedPageBreak/>
                    <w:t>&amp;agrave;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&amp;aring;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&amp;aelig;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lastRenderedPageBreak/>
                    <w:t>&amp;ccedil;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&amp;euml;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&amp;iuml;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a minúscula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minúscula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minúscula con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minúscula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a minúscula con anillo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diptongo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ae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minúscula (ligadura)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c cedilla minúscula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minúscula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minúscula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 minúscula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minúscula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minúscula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i minúscula con diéresis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ASCII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240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249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F0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FB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ð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ñ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ò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ó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ô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õ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ö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÷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ø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ù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ú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û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ü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ý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þ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&amp;#240;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&amp;#249;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&amp;#255;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t>&amp;eth;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&amp;ntilde;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&amp;otilde;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&amp;divide;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&amp;oslash;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&amp;ugrave;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&amp;ucirc;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&amp;uuml;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&amp;yacute;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&amp;thorn;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val="en-US" w:eastAsia="es-AR"/>
                    </w:rPr>
                    <w:br/>
                    <w:t>&amp;yuml;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eth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islandesa minúscula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eñe minúscula - n minúscula con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minúscula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minúscula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minúscula con tilde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minúscula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signo de división 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o barrada minúscula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minúscula con acento grave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minúscula con acento circunflejo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u minúscula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 minúscula con acento agudo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thorn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islandesa minúscula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 minúscula con diéresis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</w:tbl>
    <w:p w:rsidR="008F020D" w:rsidRPr="008F020D" w:rsidRDefault="008F020D" w:rsidP="008F020D">
      <w:pPr>
        <w:spacing w:after="240" w:line="240" w:lineRule="auto"/>
        <w:jc w:val="center"/>
        <w:rPr>
          <w:ins w:id="3" w:author="Unknown"/>
          <w:rFonts w:ascii="Arial" w:eastAsia="Times New Roman" w:hAnsi="Arial" w:cs="Arial"/>
          <w:color w:val="333366"/>
          <w:sz w:val="15"/>
          <w:szCs w:val="15"/>
          <w:lang w:eastAsia="es-AR"/>
        </w:rPr>
      </w:pPr>
      <w:ins w:id="4" w:author="Unknown"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</w:ins>
      <w:r w:rsidRPr="008F020D">
        <w:rPr>
          <w:rFonts w:ascii="Arial" w:eastAsia="Times New Roman" w:hAnsi="Arial" w:cs="Arial"/>
          <w:color w:val="333366"/>
          <w:sz w:val="15"/>
          <w:szCs w:val="15"/>
          <w:lang w:eastAsia="es-AR"/>
        </w:rPr>
        <w:pict/>
      </w:r>
      <w:r w:rsidRPr="008F020D">
        <w:rPr>
          <w:rFonts w:ascii="Arial" w:eastAsia="Times New Roman" w:hAnsi="Arial" w:cs="Arial"/>
          <w:color w:val="333366"/>
          <w:sz w:val="15"/>
          <w:szCs w:val="15"/>
          <w:lang w:eastAsia="es-AR"/>
        </w:rPr>
        <w:pict/>
      </w:r>
      <w:r w:rsidRPr="008F020D">
        <w:rPr>
          <w:rFonts w:ascii="Arial" w:eastAsia="Times New Roman" w:hAnsi="Arial" w:cs="Arial"/>
          <w:color w:val="333366"/>
          <w:sz w:val="15"/>
          <w:szCs w:val="15"/>
          <w:lang w:eastAsia="es-AR"/>
        </w:rPr>
        <w:pict/>
      </w:r>
      <w:r w:rsidRPr="008F020D">
        <w:rPr>
          <w:rFonts w:ascii="Arial" w:eastAsia="Times New Roman" w:hAnsi="Arial" w:cs="Arial"/>
          <w:color w:val="333366"/>
          <w:sz w:val="15"/>
          <w:szCs w:val="15"/>
          <w:lang w:eastAsia="es-AR"/>
        </w:rPr>
        <w:pict/>
      </w:r>
      <w:ins w:id="5" w:author="Unknown">
        <w:r w:rsidRPr="008F020D">
          <w:rPr>
            <w:rFonts w:ascii="Arial" w:eastAsia="Times New Roman" w:hAnsi="Arial" w:cs="Arial"/>
            <w:color w:val="333366"/>
            <w:sz w:val="15"/>
            <w:szCs w:val="15"/>
            <w:lang w:eastAsia="es-AR"/>
          </w:rPr>
          <w:br/>
        </w:r>
      </w:ins>
    </w:p>
    <w:tbl>
      <w:tblPr>
        <w:tblW w:w="10950" w:type="dxa"/>
        <w:jc w:val="center"/>
        <w:tblCellSpacing w:w="0" w:type="dxa"/>
        <w:tblBorders>
          <w:top w:val="outset" w:sz="48" w:space="0" w:color="333366"/>
          <w:left w:val="outset" w:sz="48" w:space="0" w:color="333366"/>
          <w:bottom w:val="outset" w:sz="48" w:space="0" w:color="333366"/>
          <w:right w:val="outset" w:sz="48" w:space="0" w:color="33336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50"/>
      </w:tblGrid>
      <w:tr w:rsidR="008F020D" w:rsidRPr="008F020D">
        <w:trPr>
          <w:tblCellSpacing w:w="0" w:type="dxa"/>
          <w:jc w:val="center"/>
        </w:trPr>
        <w:tc>
          <w:tcPr>
            <w:tcW w:w="105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p w:rsidR="008F020D" w:rsidRPr="008F020D" w:rsidRDefault="008F020D" w:rsidP="008F020D">
            <w:pPr>
              <w:spacing w:after="0" w:line="240" w:lineRule="auto"/>
              <w:divId w:val="1109819124"/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</w:pPr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t>HTML 4.01, ISO 10646, ISO 8879, alfabeto romano extendido A y B,</w:t>
            </w:r>
            <w:r w:rsidRPr="008F020D">
              <w:rPr>
                <w:rFonts w:ascii="Arial" w:eastAsia="Times New Roman" w:hAnsi="Arial" w:cs="Arial"/>
                <w:b/>
                <w:bCs/>
                <w:color w:val="333366"/>
                <w:sz w:val="21"/>
                <w:szCs w:val="21"/>
                <w:lang w:eastAsia="es-AR"/>
              </w:rPr>
              <w:br/>
              <w:t>Soporte para browsers: Internet Explorer &gt; 4, Netscape &gt; 4</w:t>
            </w: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51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338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339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376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152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153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161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178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Œ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œ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Š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š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Ÿ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&amp;#338;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&amp;#339;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&amp;#352;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&amp;#353;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&amp;#376;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&amp;#402;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OE mayúscula (ligadura)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oe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minúscula (ligadura)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 mayúscula con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caron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 minúscula con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caron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- acento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hacek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Y mayúscula con diéresis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f minúscula itálica - signo de función</w:t>
                  </w:r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  <w:tr w:rsidR="008F020D" w:rsidRPr="008F02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1425"/>
              <w:gridCol w:w="1350"/>
              <w:gridCol w:w="1425"/>
              <w:gridCol w:w="4800"/>
            </w:tblGrid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 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Dec</w:t>
                  </w:r>
                  <w:proofErr w:type="spellEnd"/>
                </w:p>
              </w:tc>
              <w:tc>
                <w:tcPr>
                  <w:tcW w:w="7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proofErr w:type="spellStart"/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Hex</w:t>
                  </w:r>
                  <w:proofErr w:type="spellEnd"/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Símbolo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Numero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Nombre</w:t>
                  </w:r>
                </w:p>
              </w:tc>
              <w:tc>
                <w:tcPr>
                  <w:tcW w:w="4800" w:type="dxa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5"/>
                      <w:szCs w:val="15"/>
                      <w:lang w:eastAsia="es-AR"/>
                    </w:rPr>
                    <w:t>Descripción</w: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pict>
                      <v:rect id="_x0000_i1052" style="width:0;height:1.5pt" o:hralign="center" o:hrstd="t" o:hr="t" fillcolor="#a0a0a0" stroked="f"/>
                    </w:pict>
                  </w:r>
                </w:p>
              </w:tc>
            </w:tr>
            <w:tr w:rsidR="008F020D" w:rsidRPr="008F02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8211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8212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8216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8217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8218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8225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8226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8230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8240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8364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8482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2013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2014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2018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2019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201D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201E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2020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2021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2022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2026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2030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20AC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2122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–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—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‘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’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‚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“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”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„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†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‡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•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…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‰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€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&amp;#8211;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&amp;#8212;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&amp;#8216;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&amp;#8217;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&amp;#8218;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&amp;#8221;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&amp;#8222;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&amp;#8225;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&amp;#8226;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&amp;#8230;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&amp;#8240;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&amp;#8364;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&amp;#8482;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&amp;euro;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20D" w:rsidRPr="008F020D" w:rsidRDefault="008F020D" w:rsidP="008F02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</w:pP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raya corta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raya larga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 izquierda - citación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 derecha - citación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 de citación - baja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de citación - arriba izquierda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de citación - arriba derecha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comillas de citación - abajo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cruz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doble cruz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viñeta -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bullet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puntos suspensivos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>signo de pro mil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lastRenderedPageBreak/>
                    <w:t>signo de euro</w:t>
                  </w:r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br/>
                    <w:t xml:space="preserve">signo de marca registrada -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trade</w:t>
                  </w:r>
                  <w:proofErr w:type="spellEnd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 xml:space="preserve"> </w:t>
                  </w:r>
                  <w:proofErr w:type="spellStart"/>
                  <w:r w:rsidRPr="008F020D">
                    <w:rPr>
                      <w:rFonts w:ascii="Arial" w:eastAsia="Times New Roman" w:hAnsi="Arial" w:cs="Arial"/>
                      <w:color w:val="333366"/>
                      <w:sz w:val="15"/>
                      <w:szCs w:val="15"/>
                      <w:lang w:eastAsia="es-AR"/>
                    </w:rPr>
                    <w:t>mark</w:t>
                  </w:r>
                  <w:proofErr w:type="spellEnd"/>
                </w:p>
              </w:tc>
            </w:tr>
          </w:tbl>
          <w:p w:rsidR="008F020D" w:rsidRPr="008F020D" w:rsidRDefault="008F020D" w:rsidP="008F020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5"/>
                <w:szCs w:val="15"/>
                <w:lang w:eastAsia="es-AR"/>
              </w:rPr>
            </w:pPr>
          </w:p>
        </w:tc>
      </w:tr>
    </w:tbl>
    <w:p w:rsidR="008F020D" w:rsidRPr="008F020D" w:rsidRDefault="008F020D" w:rsidP="008F020D">
      <w:pPr>
        <w:spacing w:after="0" w:line="240" w:lineRule="auto"/>
        <w:jc w:val="center"/>
        <w:rPr>
          <w:ins w:id="6" w:author="Unknown"/>
          <w:rFonts w:ascii="Arial" w:eastAsia="Times New Roman" w:hAnsi="Arial" w:cs="Arial"/>
          <w:color w:val="333366"/>
          <w:sz w:val="15"/>
          <w:szCs w:val="15"/>
          <w:lang w:eastAsia="es-AR"/>
        </w:rPr>
      </w:pPr>
    </w:p>
    <w:p w:rsidR="008F020D" w:rsidRPr="008F020D" w:rsidRDefault="008F020D" w:rsidP="008F020D">
      <w:pPr>
        <w:spacing w:after="240" w:line="240" w:lineRule="auto"/>
        <w:jc w:val="center"/>
        <w:rPr>
          <w:ins w:id="7" w:author="Unknown"/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</w:pPr>
      <w:ins w:id="8" w:author="Unknown"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Códigos ASCII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 |  Códigos HTML  |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"http://ascii.cl/es/conversion.htm"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Conversión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 |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"http://ascii.cl/es/referencias.htm"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Referencias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 |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"http://ascii.cl/es/codigos-de-control.htm"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Códigos de Control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"http://ascii.cl/es/url-encoding.htm"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 xml:space="preserve"> URL </w:t>
        </w:r>
        <w:proofErr w:type="spellStart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Encoding</w:t>
        </w:r>
        <w:proofErr w:type="spellEnd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 |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"http://ascii.cl/es/url-decoding.htm"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 xml:space="preserve"> URL </w:t>
        </w:r>
        <w:proofErr w:type="spellStart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Decoding</w:t>
        </w:r>
        <w:proofErr w:type="spellEnd"/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 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begin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instrText xml:space="preserve"> HYPERLINK "http://ascii.cl/es/codigos-html.htm" \l "top" </w:instrTex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separate"/>
        </w:r>
      </w:ins>
      <w:r w:rsidRPr="008F020D">
        <w:rPr>
          <w:rFonts w:ascii="Arial" w:eastAsia="Times New Roman" w:hAnsi="Arial" w:cs="Arial"/>
          <w:b/>
          <w:bCs/>
          <w:noProof/>
          <w:color w:val="3300CC"/>
          <w:sz w:val="24"/>
          <w:szCs w:val="24"/>
          <w:lang w:eastAsia="es-AR"/>
        </w:rPr>
        <w:drawing>
          <wp:inline distT="0" distB="0" distL="0" distR="0" wp14:anchorId="138921D7" wp14:editId="0EE3EB48">
            <wp:extent cx="152400" cy="152400"/>
            <wp:effectExtent l="0" t="0" r="0" b="0"/>
            <wp:docPr id="1" name="Imagen 1" descr="http://ascii.cl/top16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scii.cl/top16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" w:author="Unknown">
        <w:r w:rsidRPr="008F020D">
          <w:rPr>
            <w:rFonts w:ascii="Arial" w:eastAsia="Times New Roman" w:hAnsi="Arial" w:cs="Arial"/>
            <w:b/>
            <w:bCs/>
            <w:color w:val="3300CC"/>
            <w:sz w:val="24"/>
            <w:szCs w:val="24"/>
            <w:lang w:eastAsia="es-AR"/>
          </w:rPr>
          <w:t> top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fldChar w:fldCharType="end"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 xml:space="preserve"> </w:t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br/>
        </w:r>
      </w:ins>
    </w:p>
    <w:p w:rsidR="008F020D" w:rsidRPr="008F020D" w:rsidRDefault="008F020D" w:rsidP="008F020D">
      <w:pPr>
        <w:spacing w:after="0" w:line="240" w:lineRule="auto"/>
        <w:jc w:val="center"/>
        <w:rPr>
          <w:ins w:id="10" w:author="Unknown"/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</w:pPr>
      <w:ins w:id="11" w:author="Unknown">
        <w:r w:rsidRPr="008F020D">
          <w:rPr>
            <w:rFonts w:ascii="Arial" w:eastAsia="Times New Roman" w:hAnsi="Arial" w:cs="Arial"/>
            <w:b/>
            <w:bCs/>
            <w:color w:val="333366"/>
            <w:sz w:val="24"/>
            <w:szCs w:val="24"/>
            <w:lang w:eastAsia="es-AR"/>
          </w:rPr>
          <w:t>Copyright © 2001 - 2009  </w:t>
        </w:r>
      </w:ins>
    </w:p>
    <w:p w:rsidR="008F020D" w:rsidRPr="008F020D" w:rsidRDefault="008F020D" w:rsidP="008F020D">
      <w:pPr>
        <w:spacing w:after="0" w:line="240" w:lineRule="auto"/>
        <w:jc w:val="center"/>
        <w:rPr>
          <w:ins w:id="12" w:author="Unknown"/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</w:pPr>
    </w:p>
    <w:p w:rsidR="007F4E47" w:rsidRDefault="008F020D" w:rsidP="008F020D"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pict/>
      </w:r>
      <w:r w:rsidRPr="008F020D">
        <w:rPr>
          <w:rFonts w:ascii="Arial" w:eastAsia="Times New Roman" w:hAnsi="Arial" w:cs="Arial"/>
          <w:b/>
          <w:bCs/>
          <w:color w:val="333366"/>
          <w:sz w:val="24"/>
          <w:szCs w:val="24"/>
          <w:lang w:eastAsia="es-AR"/>
        </w:rPr>
        <w:pict/>
      </w:r>
      <w:bookmarkStart w:id="13" w:name="_GoBack"/>
      <w:bookmarkEnd w:id="13"/>
    </w:p>
    <w:sectPr w:rsidR="007F4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D"/>
    <w:rsid w:val="000173A8"/>
    <w:rsid w:val="00056EBA"/>
    <w:rsid w:val="00063931"/>
    <w:rsid w:val="00063E2B"/>
    <w:rsid w:val="000711F6"/>
    <w:rsid w:val="00083B7B"/>
    <w:rsid w:val="00096683"/>
    <w:rsid w:val="000B0A57"/>
    <w:rsid w:val="000B4B3A"/>
    <w:rsid w:val="000D33BA"/>
    <w:rsid w:val="000E65B4"/>
    <w:rsid w:val="000F0B91"/>
    <w:rsid w:val="000F2387"/>
    <w:rsid w:val="000F5684"/>
    <w:rsid w:val="00100EA7"/>
    <w:rsid w:val="00102BA6"/>
    <w:rsid w:val="00104C51"/>
    <w:rsid w:val="00107319"/>
    <w:rsid w:val="0011184A"/>
    <w:rsid w:val="0011231E"/>
    <w:rsid w:val="00140BE7"/>
    <w:rsid w:val="00140C52"/>
    <w:rsid w:val="00150C89"/>
    <w:rsid w:val="001563C7"/>
    <w:rsid w:val="00163A59"/>
    <w:rsid w:val="00177493"/>
    <w:rsid w:val="00186AE0"/>
    <w:rsid w:val="00192C2A"/>
    <w:rsid w:val="0019640B"/>
    <w:rsid w:val="00197648"/>
    <w:rsid w:val="001B4E8B"/>
    <w:rsid w:val="001C1407"/>
    <w:rsid w:val="001D5F43"/>
    <w:rsid w:val="001E111E"/>
    <w:rsid w:val="001E1FE9"/>
    <w:rsid w:val="001E7180"/>
    <w:rsid w:val="00211E59"/>
    <w:rsid w:val="00213257"/>
    <w:rsid w:val="00223C3C"/>
    <w:rsid w:val="00245B61"/>
    <w:rsid w:val="0024625B"/>
    <w:rsid w:val="00251115"/>
    <w:rsid w:val="00260EA1"/>
    <w:rsid w:val="00272100"/>
    <w:rsid w:val="00284361"/>
    <w:rsid w:val="00286D1B"/>
    <w:rsid w:val="00291478"/>
    <w:rsid w:val="00295770"/>
    <w:rsid w:val="00297393"/>
    <w:rsid w:val="002A5B96"/>
    <w:rsid w:val="002B1204"/>
    <w:rsid w:val="002B3F52"/>
    <w:rsid w:val="002C2959"/>
    <w:rsid w:val="002C5C2A"/>
    <w:rsid w:val="002C610E"/>
    <w:rsid w:val="002D394A"/>
    <w:rsid w:val="002D7A73"/>
    <w:rsid w:val="002E074F"/>
    <w:rsid w:val="002E2DF1"/>
    <w:rsid w:val="002F4EF0"/>
    <w:rsid w:val="003238EA"/>
    <w:rsid w:val="003300FD"/>
    <w:rsid w:val="003364FE"/>
    <w:rsid w:val="00343133"/>
    <w:rsid w:val="00344722"/>
    <w:rsid w:val="00363A82"/>
    <w:rsid w:val="0036651F"/>
    <w:rsid w:val="003671B0"/>
    <w:rsid w:val="0036736B"/>
    <w:rsid w:val="00370CAD"/>
    <w:rsid w:val="00380B7D"/>
    <w:rsid w:val="003822C6"/>
    <w:rsid w:val="003858BA"/>
    <w:rsid w:val="00385950"/>
    <w:rsid w:val="003B2F8B"/>
    <w:rsid w:val="003D3A71"/>
    <w:rsid w:val="003D4EB9"/>
    <w:rsid w:val="003E76C3"/>
    <w:rsid w:val="00400760"/>
    <w:rsid w:val="0040178C"/>
    <w:rsid w:val="00415379"/>
    <w:rsid w:val="00421B97"/>
    <w:rsid w:val="00433059"/>
    <w:rsid w:val="00443ECF"/>
    <w:rsid w:val="004565AB"/>
    <w:rsid w:val="004579CC"/>
    <w:rsid w:val="00461C13"/>
    <w:rsid w:val="00464088"/>
    <w:rsid w:val="00483376"/>
    <w:rsid w:val="00491115"/>
    <w:rsid w:val="00491BB7"/>
    <w:rsid w:val="00491F1F"/>
    <w:rsid w:val="00492E28"/>
    <w:rsid w:val="00494239"/>
    <w:rsid w:val="004B5A33"/>
    <w:rsid w:val="004D0299"/>
    <w:rsid w:val="004F1DD7"/>
    <w:rsid w:val="004F7B04"/>
    <w:rsid w:val="0052712E"/>
    <w:rsid w:val="005444F1"/>
    <w:rsid w:val="00552E2B"/>
    <w:rsid w:val="00563DE2"/>
    <w:rsid w:val="00576BB8"/>
    <w:rsid w:val="005A1C98"/>
    <w:rsid w:val="005A2ED7"/>
    <w:rsid w:val="005A5383"/>
    <w:rsid w:val="005D208F"/>
    <w:rsid w:val="005D5A2D"/>
    <w:rsid w:val="005E0CC7"/>
    <w:rsid w:val="005F2B9A"/>
    <w:rsid w:val="005F3FC8"/>
    <w:rsid w:val="006021A0"/>
    <w:rsid w:val="006136BD"/>
    <w:rsid w:val="0061771C"/>
    <w:rsid w:val="0069302B"/>
    <w:rsid w:val="0069794D"/>
    <w:rsid w:val="006A2190"/>
    <w:rsid w:val="006D471F"/>
    <w:rsid w:val="006D7477"/>
    <w:rsid w:val="006E4B64"/>
    <w:rsid w:val="006E4CEB"/>
    <w:rsid w:val="006E6146"/>
    <w:rsid w:val="007014E0"/>
    <w:rsid w:val="00731BE4"/>
    <w:rsid w:val="00736E5E"/>
    <w:rsid w:val="00745C1B"/>
    <w:rsid w:val="0076601E"/>
    <w:rsid w:val="00772FFF"/>
    <w:rsid w:val="00780EE8"/>
    <w:rsid w:val="007B28FA"/>
    <w:rsid w:val="007B3682"/>
    <w:rsid w:val="007C1110"/>
    <w:rsid w:val="007C147A"/>
    <w:rsid w:val="007C5238"/>
    <w:rsid w:val="007D1633"/>
    <w:rsid w:val="007D2DF1"/>
    <w:rsid w:val="007E74DF"/>
    <w:rsid w:val="007F0FCC"/>
    <w:rsid w:val="007F4E47"/>
    <w:rsid w:val="008003CF"/>
    <w:rsid w:val="008026B5"/>
    <w:rsid w:val="0080311B"/>
    <w:rsid w:val="00812AF3"/>
    <w:rsid w:val="00812BD9"/>
    <w:rsid w:val="00815C38"/>
    <w:rsid w:val="00816C1D"/>
    <w:rsid w:val="00820343"/>
    <w:rsid w:val="008415B8"/>
    <w:rsid w:val="0084222F"/>
    <w:rsid w:val="0085356C"/>
    <w:rsid w:val="0085737F"/>
    <w:rsid w:val="00866BFE"/>
    <w:rsid w:val="0088610F"/>
    <w:rsid w:val="008A3945"/>
    <w:rsid w:val="008C4756"/>
    <w:rsid w:val="008D1240"/>
    <w:rsid w:val="008D4354"/>
    <w:rsid w:val="008E068E"/>
    <w:rsid w:val="008E4035"/>
    <w:rsid w:val="008F020D"/>
    <w:rsid w:val="008F43CB"/>
    <w:rsid w:val="008F5B1F"/>
    <w:rsid w:val="00935A91"/>
    <w:rsid w:val="00944473"/>
    <w:rsid w:val="00960CFB"/>
    <w:rsid w:val="00962314"/>
    <w:rsid w:val="00980C6C"/>
    <w:rsid w:val="00981456"/>
    <w:rsid w:val="00984164"/>
    <w:rsid w:val="00986DEB"/>
    <w:rsid w:val="0099011D"/>
    <w:rsid w:val="009904B5"/>
    <w:rsid w:val="00991E12"/>
    <w:rsid w:val="00993BFD"/>
    <w:rsid w:val="009A028D"/>
    <w:rsid w:val="009B4C3C"/>
    <w:rsid w:val="009B76B4"/>
    <w:rsid w:val="009D09E9"/>
    <w:rsid w:val="009F0C7F"/>
    <w:rsid w:val="00A04157"/>
    <w:rsid w:val="00A300C6"/>
    <w:rsid w:val="00A31FFA"/>
    <w:rsid w:val="00A3342D"/>
    <w:rsid w:val="00A46FC9"/>
    <w:rsid w:val="00A51250"/>
    <w:rsid w:val="00A63939"/>
    <w:rsid w:val="00A70256"/>
    <w:rsid w:val="00A72237"/>
    <w:rsid w:val="00A85724"/>
    <w:rsid w:val="00A8724C"/>
    <w:rsid w:val="00A92ADE"/>
    <w:rsid w:val="00A94CF7"/>
    <w:rsid w:val="00A96159"/>
    <w:rsid w:val="00AB00B6"/>
    <w:rsid w:val="00AC797D"/>
    <w:rsid w:val="00AD23DA"/>
    <w:rsid w:val="00AD54D0"/>
    <w:rsid w:val="00AD565E"/>
    <w:rsid w:val="00AE0865"/>
    <w:rsid w:val="00AF1CA4"/>
    <w:rsid w:val="00AF4366"/>
    <w:rsid w:val="00B15736"/>
    <w:rsid w:val="00B4130B"/>
    <w:rsid w:val="00B63F27"/>
    <w:rsid w:val="00B6471C"/>
    <w:rsid w:val="00B751F8"/>
    <w:rsid w:val="00B83904"/>
    <w:rsid w:val="00B914B8"/>
    <w:rsid w:val="00B92076"/>
    <w:rsid w:val="00B946B2"/>
    <w:rsid w:val="00BB0CB4"/>
    <w:rsid w:val="00BC1114"/>
    <w:rsid w:val="00BF155F"/>
    <w:rsid w:val="00BF2198"/>
    <w:rsid w:val="00BF687D"/>
    <w:rsid w:val="00C042C1"/>
    <w:rsid w:val="00C052E6"/>
    <w:rsid w:val="00C16458"/>
    <w:rsid w:val="00C26381"/>
    <w:rsid w:val="00C446BC"/>
    <w:rsid w:val="00C653D6"/>
    <w:rsid w:val="00C65E51"/>
    <w:rsid w:val="00C8603E"/>
    <w:rsid w:val="00C862E2"/>
    <w:rsid w:val="00CA7AB6"/>
    <w:rsid w:val="00CA7B7F"/>
    <w:rsid w:val="00CD2987"/>
    <w:rsid w:val="00CD2C2D"/>
    <w:rsid w:val="00CF3C52"/>
    <w:rsid w:val="00CF5104"/>
    <w:rsid w:val="00D00827"/>
    <w:rsid w:val="00D039DE"/>
    <w:rsid w:val="00D0412F"/>
    <w:rsid w:val="00D11AB7"/>
    <w:rsid w:val="00D13F1A"/>
    <w:rsid w:val="00D2322C"/>
    <w:rsid w:val="00D26A39"/>
    <w:rsid w:val="00D270A5"/>
    <w:rsid w:val="00D5078F"/>
    <w:rsid w:val="00D57E7A"/>
    <w:rsid w:val="00D81C18"/>
    <w:rsid w:val="00D87ACB"/>
    <w:rsid w:val="00D955FE"/>
    <w:rsid w:val="00DA7566"/>
    <w:rsid w:val="00DB5CB0"/>
    <w:rsid w:val="00DB63B3"/>
    <w:rsid w:val="00DB6B7B"/>
    <w:rsid w:val="00DC717B"/>
    <w:rsid w:val="00DD0BA1"/>
    <w:rsid w:val="00DE309B"/>
    <w:rsid w:val="00DF0309"/>
    <w:rsid w:val="00DF2408"/>
    <w:rsid w:val="00DF2E3E"/>
    <w:rsid w:val="00DF59F3"/>
    <w:rsid w:val="00E202D5"/>
    <w:rsid w:val="00E30F66"/>
    <w:rsid w:val="00E31B52"/>
    <w:rsid w:val="00E35B96"/>
    <w:rsid w:val="00E82F12"/>
    <w:rsid w:val="00E92D24"/>
    <w:rsid w:val="00E97446"/>
    <w:rsid w:val="00ED1E55"/>
    <w:rsid w:val="00F02A04"/>
    <w:rsid w:val="00F20AB2"/>
    <w:rsid w:val="00F214AC"/>
    <w:rsid w:val="00F23B11"/>
    <w:rsid w:val="00F241D2"/>
    <w:rsid w:val="00F26292"/>
    <w:rsid w:val="00F262EE"/>
    <w:rsid w:val="00F45149"/>
    <w:rsid w:val="00F64B02"/>
    <w:rsid w:val="00F74616"/>
    <w:rsid w:val="00F815E0"/>
    <w:rsid w:val="00F90CB7"/>
    <w:rsid w:val="00F97D50"/>
    <w:rsid w:val="00FA05CE"/>
    <w:rsid w:val="00FA39F6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9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164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ii.cl/es/codigos-de-control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cii.cl/es/referencias.htm" TargetMode="External"/><Relationship Id="rId12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cii.cl/es/conversion.htm" TargetMode="External"/><Relationship Id="rId11" Type="http://schemas.openxmlformats.org/officeDocument/2006/relationships/hyperlink" Target="http://ascii.cl/es/codigos-html.htm#top" TargetMode="External"/><Relationship Id="rId5" Type="http://schemas.openxmlformats.org/officeDocument/2006/relationships/hyperlink" Target="http://ascii.cl/es/" TargetMode="External"/><Relationship Id="rId10" Type="http://schemas.openxmlformats.org/officeDocument/2006/relationships/hyperlink" Target="http://ascii.cl/es/url-decod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cii.cl/es/url-encod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AngelyBri</dc:creator>
  <cp:lastModifiedBy>AngelyBri</cp:lastModifiedBy>
  <cp:revision>1</cp:revision>
  <dcterms:created xsi:type="dcterms:W3CDTF">2011-06-13T19:50:00Z</dcterms:created>
  <dcterms:modified xsi:type="dcterms:W3CDTF">2011-06-13T19:51:00Z</dcterms:modified>
</cp:coreProperties>
</file>