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B" w:rsidRDefault="00564AFD" w:rsidP="0070795B">
      <w:pPr>
        <w:spacing w:after="0" w:line="19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es-ES"/>
        </w:rPr>
      </w:pPr>
      <w:r w:rsidRPr="0070795B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es-ES"/>
        </w:rPr>
        <w:fldChar w:fldCharType="begin"/>
      </w:r>
      <w:r w:rsidR="0070795B" w:rsidRPr="0070795B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es-ES"/>
        </w:rPr>
        <w:instrText xml:space="preserve"> HYPERLINK "http://definicion.de/semiotica/" \o "Definición de semiótica" </w:instrText>
      </w:r>
      <w:r w:rsidRPr="0070795B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es-ES"/>
        </w:rPr>
        <w:fldChar w:fldCharType="separate"/>
      </w:r>
      <w:r w:rsidR="0070795B" w:rsidRPr="0070795B">
        <w:rPr>
          <w:rFonts w:ascii="Times New Roman" w:eastAsia="Times New Roman" w:hAnsi="Times New Roman" w:cs="Times New Roman"/>
          <w:caps/>
          <w:color w:val="333333"/>
          <w:spacing w:val="24"/>
          <w:sz w:val="16"/>
          <w:lang w:eastAsia="es-ES"/>
        </w:rPr>
        <w:t xml:space="preserve">DEFINICIÓN </w:t>
      </w:r>
      <w:r w:rsidRPr="0070795B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es-ES"/>
        </w:rPr>
        <w:fldChar w:fldCharType="end"/>
      </w:r>
    </w:p>
    <w:p w:rsidR="0070795B" w:rsidRDefault="0070795B" w:rsidP="0070795B">
      <w:pPr>
        <w:spacing w:after="0" w:line="19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es-ES"/>
        </w:rPr>
      </w:pPr>
    </w:p>
    <w:p w:rsidR="0070795B" w:rsidRDefault="0070795B" w:rsidP="0070795B">
      <w:pPr>
        <w:spacing w:after="0" w:line="19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es-ES"/>
        </w:rPr>
      </w:pPr>
    </w:p>
    <w:p w:rsidR="0070795B" w:rsidRPr="0070795B" w:rsidRDefault="0070795B" w:rsidP="0070795B">
      <w:pPr>
        <w:spacing w:after="0" w:line="19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es-ES"/>
        </w:rPr>
      </w:pPr>
    </w:p>
    <w:p w:rsidR="0070795B" w:rsidRPr="0070795B" w:rsidRDefault="0070795B" w:rsidP="0070795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es-ES"/>
        </w:rPr>
      </w:pPr>
      <w:r w:rsidRPr="0070795B">
        <w:rPr>
          <w:rFonts w:ascii="Georgia" w:eastAsia="Times New Roman" w:hAnsi="Georgia" w:cs="Times New Roman"/>
          <w:color w:val="000000"/>
          <w:lang w:eastAsia="es-ES"/>
        </w:rPr>
        <w:t>Se conoce como </w:t>
      </w:r>
      <w:r w:rsidRPr="0070795B">
        <w:rPr>
          <w:rFonts w:ascii="Georgia" w:eastAsia="Times New Roman" w:hAnsi="Georgia" w:cs="Times New Roman"/>
          <w:b/>
          <w:bCs/>
          <w:color w:val="000000"/>
          <w:lang w:eastAsia="es-ES"/>
        </w:rPr>
        <w:t>semiótica</w:t>
      </w:r>
      <w:r w:rsidRPr="0070795B">
        <w:rPr>
          <w:rFonts w:ascii="Georgia" w:eastAsia="Times New Roman" w:hAnsi="Georgia" w:cs="Times New Roman"/>
          <w:color w:val="000000"/>
          <w:lang w:eastAsia="es-ES"/>
        </w:rPr>
        <w:t> a la </w:t>
      </w:r>
      <w:hyperlink r:id="rId4" w:history="1">
        <w:r w:rsidRPr="0070795B">
          <w:rPr>
            <w:rFonts w:ascii="Georgia" w:eastAsia="Times New Roman" w:hAnsi="Georgia" w:cs="Times New Roman"/>
            <w:b/>
            <w:bCs/>
            <w:color w:val="BB4B0D"/>
            <w:lang w:eastAsia="es-ES"/>
          </w:rPr>
          <w:t>teoría</w:t>
        </w:r>
      </w:hyperlink>
      <w:r w:rsidRPr="0070795B">
        <w:rPr>
          <w:rFonts w:ascii="Georgia" w:eastAsia="Times New Roman" w:hAnsi="Georgia" w:cs="Times New Roman"/>
          <w:color w:val="000000"/>
          <w:lang w:eastAsia="es-ES"/>
        </w:rPr>
        <w:t> que tiene como objeto de interés a los </w:t>
      </w:r>
      <w:hyperlink r:id="rId5" w:history="1">
        <w:r w:rsidRPr="0070795B">
          <w:rPr>
            <w:rFonts w:ascii="Georgia" w:eastAsia="Times New Roman" w:hAnsi="Georgia" w:cs="Times New Roman"/>
            <w:b/>
            <w:bCs/>
            <w:color w:val="BB4B0D"/>
            <w:lang w:eastAsia="es-ES"/>
          </w:rPr>
          <w:t>signos</w:t>
        </w:r>
      </w:hyperlink>
      <w:r w:rsidRPr="0070795B">
        <w:rPr>
          <w:rFonts w:ascii="Georgia" w:eastAsia="Times New Roman" w:hAnsi="Georgia" w:cs="Times New Roman"/>
          <w:color w:val="000000"/>
          <w:lang w:eastAsia="es-ES"/>
        </w:rPr>
        <w:t>. Esta ciencia se encarga de analizar la presencia de éstos en la sociedad, al igual que la </w:t>
      </w:r>
      <w:hyperlink r:id="rId6" w:history="1">
        <w:r w:rsidRPr="0070795B">
          <w:rPr>
            <w:rFonts w:ascii="Georgia" w:eastAsia="Times New Roman" w:hAnsi="Georgia" w:cs="Times New Roman"/>
            <w:b/>
            <w:bCs/>
            <w:color w:val="BB4B0D"/>
            <w:lang w:eastAsia="es-ES"/>
          </w:rPr>
          <w:t>semiología</w:t>
        </w:r>
      </w:hyperlink>
      <w:r w:rsidRPr="0070795B">
        <w:rPr>
          <w:rFonts w:ascii="Georgia" w:eastAsia="Times New Roman" w:hAnsi="Georgia" w:cs="Times New Roman"/>
          <w:color w:val="000000"/>
          <w:lang w:eastAsia="es-ES"/>
        </w:rPr>
        <w:t>. Ambos conceptos son tomados como sinónimos por el diccionario de la </w:t>
      </w:r>
      <w:hyperlink r:id="rId7" w:history="1">
        <w:r w:rsidRPr="0070795B">
          <w:rPr>
            <w:rFonts w:ascii="Georgia" w:eastAsia="Times New Roman" w:hAnsi="Georgia" w:cs="Times New Roman"/>
            <w:b/>
            <w:bCs/>
            <w:color w:val="BB4B0D"/>
            <w:lang w:eastAsia="es-ES"/>
          </w:rPr>
          <w:t>Real Academia Española (RAE)</w:t>
        </w:r>
      </w:hyperlink>
      <w:r w:rsidRPr="0070795B">
        <w:rPr>
          <w:rFonts w:ascii="Georgia" w:eastAsia="Times New Roman" w:hAnsi="Georgia" w:cs="Times New Roman"/>
          <w:color w:val="000000"/>
          <w:lang w:eastAsia="es-ES"/>
        </w:rPr>
        <w:t>, aunque los expertos establecen algunas diferencias.</w:t>
      </w:r>
    </w:p>
    <w:p w:rsidR="0070795B" w:rsidRPr="0070795B" w:rsidRDefault="0070795B" w:rsidP="0070795B">
      <w:pPr>
        <w:spacing w:after="0" w:line="240" w:lineRule="auto"/>
        <w:textAlignment w:val="baseline"/>
        <w:rPr>
          <w:ins w:id="0" w:author="Unknown"/>
          <w:rFonts w:ascii="Georgia" w:eastAsia="Times New Roman" w:hAnsi="Georgia" w:cs="Times New Roman"/>
          <w:color w:val="000000"/>
          <w:lang w:eastAsia="es-ES"/>
        </w:rPr>
      </w:pPr>
      <w:r>
        <w:rPr>
          <w:rFonts w:ascii="Georgia" w:eastAsia="Times New Roman" w:hAnsi="Georgia" w:cs="Times New Roman"/>
          <w:noProof/>
          <w:color w:val="000000"/>
          <w:lang w:eastAsia="es-ES"/>
        </w:rPr>
        <w:drawing>
          <wp:inline distT="0" distB="0" distL="0" distR="0">
            <wp:extent cx="2199640" cy="1535430"/>
            <wp:effectExtent l="19050" t="0" r="0" b="0"/>
            <wp:docPr id="1" name="Imagen 1" descr="Semió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ió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5B" w:rsidRPr="0070795B" w:rsidRDefault="0070795B" w:rsidP="0070795B">
      <w:pPr>
        <w:spacing w:after="0" w:line="240" w:lineRule="auto"/>
        <w:textAlignment w:val="baseline"/>
        <w:rPr>
          <w:ins w:id="1" w:author="Unknown"/>
          <w:rFonts w:ascii="Georgia" w:eastAsia="Times New Roman" w:hAnsi="Georgia" w:cs="Times New Roman"/>
          <w:color w:val="000000"/>
          <w:lang w:eastAsia="es-ES"/>
        </w:rPr>
      </w:pPr>
      <w:ins w:id="2" w:author="Unknown">
        <w:r w:rsidRPr="0070795B">
          <w:rPr>
            <w:rFonts w:ascii="Georgia" w:eastAsia="Times New Roman" w:hAnsi="Georgia" w:cs="Times New Roman"/>
            <w:color w:val="000000"/>
            <w:lang w:eastAsia="es-ES"/>
          </w:rPr>
          <w:t xml:space="preserve">Muchos autores han hablado y escrito sobre el término: Saussure, Pierre, </w:t>
        </w:r>
        <w:proofErr w:type="spellStart"/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Buyssens</w:t>
        </w:r>
        <w:proofErr w:type="spellEnd"/>
        <w:r w:rsidRPr="0070795B">
          <w:rPr>
            <w:rFonts w:ascii="Georgia" w:eastAsia="Times New Roman" w:hAnsi="Georgia" w:cs="Times New Roman"/>
            <w:color w:val="000000"/>
            <w:lang w:eastAsia="es-ES"/>
          </w:rPr>
          <w:t xml:space="preserve">, </w:t>
        </w:r>
        <w:proofErr w:type="spellStart"/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etc</w:t>
        </w:r>
        <w:proofErr w:type="spellEnd"/>
        <w:proofErr w:type="gramStart"/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,.</w:t>
        </w:r>
        <w:proofErr w:type="gramEnd"/>
        <w:r w:rsidRPr="0070795B">
          <w:rPr>
            <w:rFonts w:ascii="Georgia" w:eastAsia="Times New Roman" w:hAnsi="Georgia" w:cs="Times New Roman"/>
            <w:color w:val="000000"/>
            <w:lang w:eastAsia="es-ES"/>
          </w:rPr>
          <w:t xml:space="preserve"> En las diferentes definiciones se encuentran elementos en común y otros absolutamente opuestos; sin embargo todos coinciden en algo, que la semiótica no se trata de un acto de lectura; sino de una actitud de exploración de lo que existe de fondo de toda significación: sus raíces y los mecanismos que la sostienen.</w:t>
        </w:r>
      </w:ins>
    </w:p>
    <w:p w:rsidR="0070795B" w:rsidRPr="0070795B" w:rsidRDefault="0070795B" w:rsidP="0070795B">
      <w:pPr>
        <w:spacing w:after="0" w:line="240" w:lineRule="auto"/>
        <w:textAlignment w:val="baseline"/>
        <w:rPr>
          <w:ins w:id="3" w:author="Unknown"/>
          <w:rFonts w:ascii="Georgia" w:eastAsia="Times New Roman" w:hAnsi="Georgia" w:cs="Times New Roman"/>
          <w:color w:val="000000"/>
          <w:lang w:eastAsia="es-ES"/>
        </w:rPr>
      </w:pPr>
      <w:ins w:id="4" w:author="Unknown"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Algunos de estos intelectuales sostienen que la semiótica incluye a todas las demás ciencias, que se dedican al estudio de los signos en determinados campos del conocimiento. Es decir, que la ven como una ciencia orientada a estudiar cómo funciona el pensamiento para explicar las maneras de interpretación del entorno y de creación y difusión de conocimiento que tienen las 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lang w:eastAsia="es-ES"/>
          </w:rPr>
          <w:t>personas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.</w:t>
        </w:r>
      </w:ins>
    </w:p>
    <w:p w:rsidR="0070795B" w:rsidRPr="0070795B" w:rsidRDefault="0070795B" w:rsidP="0070795B">
      <w:pPr>
        <w:spacing w:after="0" w:line="240" w:lineRule="auto"/>
        <w:textAlignment w:val="baseline"/>
        <w:rPr>
          <w:ins w:id="5" w:author="Unknown"/>
          <w:rFonts w:ascii="Georgia" w:eastAsia="Times New Roman" w:hAnsi="Georgia" w:cs="Times New Roman"/>
          <w:color w:val="000000"/>
          <w:lang w:eastAsia="es-ES"/>
        </w:rPr>
      </w:pPr>
      <w:ins w:id="6" w:author="Unknown"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Otros especialistas definen a la semiología como una disciplina que se encarga de los estudios vinculados al análisis de los signos a nivel general, tanto lingüísticos (relacionados a la </w:t>
        </w:r>
        <w:r w:rsidR="00564AFD" w:rsidRPr="0070795B">
          <w:rPr>
            <w:rFonts w:ascii="Georgia" w:eastAsia="Times New Roman" w:hAnsi="Georgia" w:cs="Times New Roman"/>
            <w:color w:val="000000"/>
            <w:lang w:eastAsia="es-ES"/>
          </w:rPr>
          <w:fldChar w:fldCharType="begin"/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instrText xml:space="preserve"> HYPERLINK "http://definicion.de/semantica/" </w:instrText>
        </w:r>
        <w:r w:rsidR="00564AFD" w:rsidRPr="0070795B">
          <w:rPr>
            <w:rFonts w:ascii="Georgia" w:eastAsia="Times New Roman" w:hAnsi="Georgia" w:cs="Times New Roman"/>
            <w:color w:val="000000"/>
            <w:lang w:eastAsia="es-ES"/>
          </w:rPr>
          <w:fldChar w:fldCharType="separate"/>
        </w:r>
        <w:r w:rsidRPr="0070795B">
          <w:rPr>
            <w:rFonts w:ascii="Georgia" w:eastAsia="Times New Roman" w:hAnsi="Georgia" w:cs="Times New Roman"/>
            <w:b/>
            <w:bCs/>
            <w:color w:val="BB4B0D"/>
            <w:lang w:eastAsia="es-ES"/>
          </w:rPr>
          <w:t>semántica</w:t>
        </w:r>
        <w:r w:rsidR="00564AFD" w:rsidRPr="0070795B">
          <w:rPr>
            <w:rFonts w:ascii="Georgia" w:eastAsia="Times New Roman" w:hAnsi="Georgia" w:cs="Times New Roman"/>
            <w:color w:val="000000"/>
            <w:lang w:eastAsia="es-ES"/>
          </w:rPr>
          <w:fldChar w:fldCharType="end"/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 y la escritura) como semióticos (los signos humanos y de la naturaleza).</w:t>
        </w:r>
      </w:ins>
    </w:p>
    <w:p w:rsidR="0070795B" w:rsidRPr="0070795B" w:rsidRDefault="0070795B" w:rsidP="0070795B">
      <w:pPr>
        <w:spacing w:after="0" w:line="240" w:lineRule="auto"/>
        <w:textAlignment w:val="baseline"/>
        <w:rPr>
          <w:ins w:id="7" w:author="Unknown"/>
          <w:rFonts w:ascii="Georgia" w:eastAsia="Times New Roman" w:hAnsi="Georgia" w:cs="Times New Roman"/>
          <w:color w:val="000000"/>
          <w:lang w:eastAsia="es-ES"/>
        </w:rPr>
      </w:pPr>
      <w:ins w:id="8" w:author="Unknown"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El 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lang w:eastAsia="es-ES"/>
          </w:rPr>
          <w:t>signo lingüístico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 es entendido como el vínculo más relevante en los sistemas comunicativos humanos. Está formado por un 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lang w:eastAsia="es-ES"/>
          </w:rPr>
          <w:t>significante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 (la imagen acústica) y un 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lang w:eastAsia="es-ES"/>
          </w:rPr>
          <w:t>significado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 (una idea que se tiene en la mente respecto a cualquier palabra). Para </w:t>
        </w:r>
        <w:r w:rsidR="00564AFD" w:rsidRPr="0070795B">
          <w:rPr>
            <w:rFonts w:ascii="Georgia" w:eastAsia="Times New Roman" w:hAnsi="Georgia" w:cs="Times New Roman"/>
            <w:color w:val="000000"/>
            <w:lang w:eastAsia="es-ES"/>
          </w:rPr>
          <w:fldChar w:fldCharType="begin"/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instrText xml:space="preserve"> HYPERLINK "http://es.wikipedia.org/wiki/Charles_Sanders_Peirce" </w:instrText>
        </w:r>
        <w:r w:rsidR="00564AFD" w:rsidRPr="0070795B">
          <w:rPr>
            <w:rFonts w:ascii="Georgia" w:eastAsia="Times New Roman" w:hAnsi="Georgia" w:cs="Times New Roman"/>
            <w:color w:val="000000"/>
            <w:lang w:eastAsia="es-ES"/>
          </w:rPr>
          <w:fldChar w:fldCharType="separate"/>
        </w:r>
        <w:r w:rsidRPr="0070795B">
          <w:rPr>
            <w:rFonts w:ascii="Georgia" w:eastAsia="Times New Roman" w:hAnsi="Georgia" w:cs="Times New Roman"/>
            <w:b/>
            <w:bCs/>
            <w:color w:val="BB4B0D"/>
            <w:lang w:eastAsia="es-ES"/>
          </w:rPr>
          <w:t>Charles Pierce</w:t>
        </w:r>
        <w:r w:rsidR="00564AFD" w:rsidRPr="0070795B">
          <w:rPr>
            <w:rFonts w:ascii="Georgia" w:eastAsia="Times New Roman" w:hAnsi="Georgia" w:cs="Times New Roman"/>
            <w:color w:val="000000"/>
            <w:lang w:eastAsia="es-ES"/>
          </w:rPr>
          <w:fldChar w:fldCharType="end"/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 (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lang w:eastAsia="es-ES"/>
          </w:rPr>
          <w:t>1839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-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lang w:eastAsia="es-ES"/>
          </w:rPr>
          <w:t>1914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), el signo es una entidad compuesta por el 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lang w:eastAsia="es-ES"/>
          </w:rPr>
          <w:t>significante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 (el soporte material), el 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lang w:eastAsia="es-ES"/>
          </w:rPr>
          <w:t>significado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 (la imagen mental) y el 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lang w:eastAsia="es-ES"/>
          </w:rPr>
          <w:t>referente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 (el objeto, ya sea imaginario o real, al que alude el signo).</w:t>
        </w:r>
      </w:ins>
    </w:p>
    <w:p w:rsidR="0070795B" w:rsidRPr="0070795B" w:rsidRDefault="0070795B" w:rsidP="0070795B">
      <w:pPr>
        <w:spacing w:after="0" w:line="240" w:lineRule="auto"/>
        <w:textAlignment w:val="baseline"/>
        <w:rPr>
          <w:ins w:id="9" w:author="Unknown"/>
          <w:rFonts w:ascii="Georgia" w:eastAsia="Times New Roman" w:hAnsi="Georgia" w:cs="Times New Roman"/>
          <w:color w:val="000000"/>
          <w:lang w:eastAsia="es-ES"/>
        </w:rPr>
      </w:pPr>
      <w:ins w:id="10" w:author="Unknown"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Las características más trascendentes del signo lingüístico son la 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lang w:eastAsia="es-ES"/>
          </w:rPr>
          <w:t>arbitrariedad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, la 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lang w:eastAsia="es-ES"/>
          </w:rPr>
          <w:t>linealidad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, la 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lang w:eastAsia="es-ES"/>
          </w:rPr>
          <w:t>inmutabilidad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 y la 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lang w:eastAsia="es-ES"/>
          </w:rPr>
          <w:t>mutabilidad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.</w:t>
        </w:r>
      </w:ins>
    </w:p>
    <w:p w:rsidR="0070795B" w:rsidRPr="0070795B" w:rsidRDefault="0070795B" w:rsidP="0070795B">
      <w:pPr>
        <w:spacing w:after="0" w:line="240" w:lineRule="auto"/>
        <w:textAlignment w:val="baseline"/>
        <w:rPr>
          <w:ins w:id="11" w:author="Unknown"/>
          <w:rFonts w:ascii="Georgia" w:eastAsia="Times New Roman" w:hAnsi="Georgia" w:cs="Times New Roman"/>
          <w:color w:val="000000"/>
          <w:lang w:eastAsia="es-ES"/>
        </w:rPr>
      </w:pPr>
      <w:ins w:id="12" w:author="Unknown">
        <w:r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t>Ramas de la semiótica</w:t>
        </w:r>
      </w:ins>
    </w:p>
    <w:p w:rsidR="0070795B" w:rsidRPr="0070795B" w:rsidRDefault="0070795B" w:rsidP="0070795B">
      <w:pPr>
        <w:spacing w:after="0" w:line="240" w:lineRule="auto"/>
        <w:textAlignment w:val="baseline"/>
        <w:rPr>
          <w:ins w:id="13" w:author="Unknown"/>
          <w:rFonts w:ascii="Georgia" w:eastAsia="Times New Roman" w:hAnsi="Georgia" w:cs="Times New Roman"/>
          <w:color w:val="000000"/>
          <w:lang w:eastAsia="es-ES"/>
        </w:rPr>
      </w:pPr>
      <w:ins w:id="14" w:author="Unknown"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La semiótica se encuentra dividida en diversas clases:</w:t>
        </w:r>
      </w:ins>
    </w:p>
    <w:p w:rsidR="0070795B" w:rsidRPr="0070795B" w:rsidRDefault="0070795B" w:rsidP="0070795B">
      <w:pPr>
        <w:spacing w:after="0" w:line="240" w:lineRule="auto"/>
        <w:textAlignment w:val="baseline"/>
        <w:rPr>
          <w:ins w:id="15" w:author="Unknown"/>
          <w:rFonts w:ascii="Georgia" w:eastAsia="Times New Roman" w:hAnsi="Georgia" w:cs="Times New Roman"/>
          <w:color w:val="000000"/>
          <w:lang w:eastAsia="es-ES"/>
        </w:rPr>
      </w:pPr>
      <w:r>
        <w:rPr>
          <w:rFonts w:ascii="Georgia" w:eastAsia="Times New Roman" w:hAnsi="Georgia" w:cs="Times New Roman"/>
          <w:noProof/>
          <w:color w:val="000000"/>
          <w:lang w:eastAsia="es-ES"/>
        </w:rPr>
        <w:lastRenderedPageBreak/>
        <w:drawing>
          <wp:inline distT="0" distB="0" distL="0" distR="0">
            <wp:extent cx="2475865" cy="2605405"/>
            <wp:effectExtent l="19050" t="0" r="635" b="0"/>
            <wp:docPr id="2" name="Imagen 2" descr="http://definicion.de/wp-content/uploads/2010/01/semiot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finicion.de/wp-content/uploads/2010/01/semiotic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6" w:author="Unknown">
        <w:r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t>*La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lang w:eastAsia="es-ES"/>
          </w:rPr>
          <w:t> </w:t>
        </w:r>
        <w:r w:rsidR="00564AFD"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fldChar w:fldCharType="begin"/>
        </w:r>
        <w:r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instrText xml:space="preserve"> HYPERLINK "http://definicion.de/semantica/" </w:instrText>
        </w:r>
        <w:r w:rsidR="00564AFD"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fldChar w:fldCharType="separate"/>
        </w:r>
        <w:r w:rsidRPr="0070795B">
          <w:rPr>
            <w:rFonts w:ascii="Georgia" w:eastAsia="Times New Roman" w:hAnsi="Georgia" w:cs="Times New Roman"/>
            <w:b/>
            <w:bCs/>
            <w:color w:val="BB4B0D"/>
            <w:lang w:eastAsia="es-ES"/>
          </w:rPr>
          <w:t>semántica</w:t>
        </w:r>
        <w:r w:rsidR="00564AFD"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fldChar w:fldCharType="end"/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 que es la encargada de estudiar qué relaciones existen entre significantes y significados; es decir el significado de las </w:t>
        </w:r>
        <w:r w:rsidR="00564AFD" w:rsidRPr="0070795B">
          <w:rPr>
            <w:rFonts w:ascii="Georgia" w:eastAsia="Times New Roman" w:hAnsi="Georgia" w:cs="Times New Roman"/>
            <w:color w:val="000000"/>
            <w:lang w:eastAsia="es-ES"/>
          </w:rPr>
          <w:fldChar w:fldCharType="begin"/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instrText xml:space="preserve"> HYPERLINK "http://definicion.de/palabra/" </w:instrText>
        </w:r>
        <w:r w:rsidR="00564AFD" w:rsidRPr="0070795B">
          <w:rPr>
            <w:rFonts w:ascii="Georgia" w:eastAsia="Times New Roman" w:hAnsi="Georgia" w:cs="Times New Roman"/>
            <w:color w:val="000000"/>
            <w:lang w:eastAsia="es-ES"/>
          </w:rPr>
          <w:fldChar w:fldCharType="separate"/>
        </w:r>
        <w:r w:rsidRPr="0070795B">
          <w:rPr>
            <w:rFonts w:ascii="Georgia" w:eastAsia="Times New Roman" w:hAnsi="Georgia" w:cs="Times New Roman"/>
            <w:color w:val="BB4B0D"/>
            <w:lang w:eastAsia="es-ES"/>
          </w:rPr>
          <w:t>palabras</w:t>
        </w:r>
        <w:r w:rsidR="00564AFD" w:rsidRPr="0070795B">
          <w:rPr>
            <w:rFonts w:ascii="Georgia" w:eastAsia="Times New Roman" w:hAnsi="Georgia" w:cs="Times New Roman"/>
            <w:color w:val="000000"/>
            <w:lang w:eastAsia="es-ES"/>
          </w:rPr>
          <w:fldChar w:fldCharType="end"/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, de los enunciados y de las oraciones.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br/>
        </w:r>
        <w:r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t>*La onomasiología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 que se encarga de nombrar a los objetos y establecer las diferentes denominaciones para una misma cosa.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br/>
        </w:r>
        <w:r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t>*La semasiología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, al contrario, estudia la relación que existe entre un objeto y su nombre. En el caso del diálogo, parte del receptor al emisor para el estudio del mismo.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br/>
        </w:r>
        <w:r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t>*La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lang w:eastAsia="es-ES"/>
          </w:rPr>
          <w:t> </w:t>
        </w:r>
        <w:r w:rsidR="00564AFD"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fldChar w:fldCharType="begin"/>
        </w:r>
        <w:r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instrText xml:space="preserve"> HYPERLINK "http://definicion.de/pragmatismo/" </w:instrText>
        </w:r>
        <w:r w:rsidR="00564AFD"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fldChar w:fldCharType="separate"/>
        </w:r>
        <w:r w:rsidRPr="0070795B">
          <w:rPr>
            <w:rFonts w:ascii="Georgia" w:eastAsia="Times New Roman" w:hAnsi="Georgia" w:cs="Times New Roman"/>
            <w:b/>
            <w:bCs/>
            <w:color w:val="BB4B0D"/>
            <w:lang w:eastAsia="es-ES"/>
          </w:rPr>
          <w:t>pragmática</w:t>
        </w:r>
        <w:r w:rsidR="00564AFD"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fldChar w:fldCharType="end"/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 es la encargada de estudiar las relaciones entre significantes y usuarios; es decir de qué forma emplean los seres humanos los diferentes signos a la hora de comunicarse.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br/>
        </w:r>
        <w:r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t>*La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 parte de la semiótica que se encarga de estudiar las relaciones que se establecen entre los diversos significantes se llama </w:t>
        </w:r>
        <w:r w:rsidR="00564AFD"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fldChar w:fldCharType="begin"/>
        </w:r>
        <w:r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instrText xml:space="preserve"> HYPERLINK "http://definicion.de/sintaxis/" </w:instrText>
        </w:r>
        <w:r w:rsidR="00564AFD"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fldChar w:fldCharType="separate"/>
        </w:r>
        <w:r w:rsidRPr="0070795B">
          <w:rPr>
            <w:rFonts w:ascii="Georgia" w:eastAsia="Times New Roman" w:hAnsi="Georgia" w:cs="Times New Roman"/>
            <w:b/>
            <w:bCs/>
            <w:color w:val="BB4B0D"/>
            <w:lang w:eastAsia="es-ES"/>
          </w:rPr>
          <w:t>sintaxis</w:t>
        </w:r>
        <w:r w:rsidR="00564AFD"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fldChar w:fldCharType="end"/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.</w:t>
        </w:r>
      </w:ins>
    </w:p>
    <w:p w:rsidR="0070795B" w:rsidRPr="0070795B" w:rsidRDefault="0070795B" w:rsidP="0070795B">
      <w:pPr>
        <w:spacing w:after="0" w:line="240" w:lineRule="auto"/>
        <w:textAlignment w:val="baseline"/>
        <w:rPr>
          <w:ins w:id="17" w:author="Unknown"/>
          <w:rFonts w:ascii="Georgia" w:eastAsia="Times New Roman" w:hAnsi="Georgia" w:cs="Times New Roman"/>
          <w:color w:val="000000"/>
          <w:lang w:eastAsia="es-ES"/>
        </w:rPr>
      </w:pPr>
      <w:ins w:id="18" w:author="Unknown"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En cada idioma la semiótica ocupa un lugar diferente y por tanto su entorno de análisis también varía. En el caso de España, su intervención en el campo de la </w:t>
        </w:r>
        <w:r w:rsidR="00564AFD" w:rsidRPr="0070795B">
          <w:rPr>
            <w:rFonts w:ascii="Georgia" w:eastAsia="Times New Roman" w:hAnsi="Georgia" w:cs="Times New Roman"/>
            <w:color w:val="000000"/>
            <w:lang w:eastAsia="es-ES"/>
          </w:rPr>
          <w:fldChar w:fldCharType="begin"/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instrText xml:space="preserve"> HYPERLINK "http://definicion.de/comunicacion/" </w:instrText>
        </w:r>
        <w:r w:rsidR="00564AFD" w:rsidRPr="0070795B">
          <w:rPr>
            <w:rFonts w:ascii="Georgia" w:eastAsia="Times New Roman" w:hAnsi="Georgia" w:cs="Times New Roman"/>
            <w:color w:val="000000"/>
            <w:lang w:eastAsia="es-ES"/>
          </w:rPr>
          <w:fldChar w:fldCharType="separate"/>
        </w:r>
        <w:r w:rsidRPr="0070795B">
          <w:rPr>
            <w:rFonts w:ascii="Georgia" w:eastAsia="Times New Roman" w:hAnsi="Georgia" w:cs="Times New Roman"/>
            <w:b/>
            <w:bCs/>
            <w:color w:val="BB4B0D"/>
            <w:lang w:eastAsia="es-ES"/>
          </w:rPr>
          <w:t>comunicación</w:t>
        </w:r>
        <w:r w:rsidR="00564AFD" w:rsidRPr="0070795B">
          <w:rPr>
            <w:rFonts w:ascii="Georgia" w:eastAsia="Times New Roman" w:hAnsi="Georgia" w:cs="Times New Roman"/>
            <w:color w:val="000000"/>
            <w:lang w:eastAsia="es-ES"/>
          </w:rPr>
          <w:fldChar w:fldCharType="end"/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 xml:space="preserve"> se ha mostrado un tanto </w:t>
        </w:r>
        <w:proofErr w:type="gramStart"/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desparejo y hasta superfluo</w:t>
        </w:r>
        <w:proofErr w:type="gramEnd"/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. Podemos decir que se pueden distinguir dos líneas bien definidas dentro de la semiótica, una se encuentra enfocada al </w:t>
        </w:r>
        <w:r w:rsidR="00564AFD"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fldChar w:fldCharType="begin"/>
        </w:r>
        <w:r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instrText xml:space="preserve"> HYPERLINK "http://definicion.de/discurso/" </w:instrText>
        </w:r>
        <w:r w:rsidR="00564AFD"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fldChar w:fldCharType="separate"/>
        </w:r>
        <w:r w:rsidRPr="0070795B">
          <w:rPr>
            <w:rFonts w:ascii="Georgia" w:eastAsia="Times New Roman" w:hAnsi="Georgia" w:cs="Times New Roman"/>
            <w:b/>
            <w:bCs/>
            <w:color w:val="BB4B0D"/>
            <w:lang w:eastAsia="es-ES"/>
          </w:rPr>
          <w:t>discurso</w:t>
        </w:r>
        <w:r w:rsidR="00564AFD"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fldChar w:fldCharType="end"/>
        </w:r>
        <w:r w:rsidRPr="0070795B">
          <w:rPr>
            <w:rFonts w:ascii="Georgia" w:eastAsia="Times New Roman" w:hAnsi="Georgia" w:cs="Times New Roman"/>
            <w:b/>
            <w:bCs/>
            <w:color w:val="000000"/>
            <w:lang w:eastAsia="es-ES"/>
          </w:rPr>
          <w:t> 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t>social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 y la otra a 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t>lo visual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.</w:t>
        </w:r>
      </w:ins>
    </w:p>
    <w:p w:rsidR="0070795B" w:rsidRPr="0070795B" w:rsidRDefault="0070795B" w:rsidP="0070795B">
      <w:pPr>
        <w:spacing w:after="0" w:line="240" w:lineRule="auto"/>
        <w:textAlignment w:val="baseline"/>
        <w:rPr>
          <w:ins w:id="19" w:author="Unknown"/>
          <w:rFonts w:ascii="Georgia" w:eastAsia="Times New Roman" w:hAnsi="Georgia" w:cs="Times New Roman"/>
          <w:color w:val="000000"/>
          <w:lang w:eastAsia="es-ES"/>
        </w:rPr>
      </w:pPr>
      <w:ins w:id="20" w:author="Unknown"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La semiótica del discurso social también conocida con el nombre de </w:t>
        </w:r>
        <w:proofErr w:type="spellStart"/>
        <w:r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t>sociosemiótica</w:t>
        </w:r>
        <w:proofErr w:type="spellEnd"/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 se encarga de estudiar el proceso a través del cual los medios de comunicación de masas llegaron a integrarse a la cultura de la sociedad, produciendo diversas tipologías en los discursos, tales como periodístico, publicitario y político; a partir de los cuales ha surgido el discurso social, que toma cosas de cada uno de ellos para expresar ideas con las que el pueblo se siente identificado.</w:t>
        </w:r>
      </w:ins>
    </w:p>
    <w:p w:rsidR="0070795B" w:rsidRPr="0070795B" w:rsidRDefault="0070795B" w:rsidP="0070795B">
      <w:pPr>
        <w:spacing w:after="0" w:line="240" w:lineRule="auto"/>
        <w:textAlignment w:val="baseline"/>
        <w:rPr>
          <w:ins w:id="21" w:author="Unknown"/>
          <w:rFonts w:ascii="Georgia" w:eastAsia="Times New Roman" w:hAnsi="Georgia" w:cs="Times New Roman"/>
          <w:color w:val="000000"/>
          <w:lang w:eastAsia="es-ES"/>
        </w:rPr>
      </w:pPr>
      <w:ins w:id="22" w:author="Unknown"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A su vez, en los últimos años la cercanía entre la </w:t>
        </w:r>
        <w:r w:rsidRPr="0070795B">
          <w:rPr>
            <w:rFonts w:ascii="Georgia" w:eastAsia="Times New Roman" w:hAnsi="Georgia" w:cs="Times New Roman"/>
            <w:b/>
            <w:bCs/>
            <w:color w:val="000000"/>
            <w:bdr w:val="none" w:sz="0" w:space="0" w:color="auto" w:frame="1"/>
            <w:lang w:eastAsia="es-ES"/>
          </w:rPr>
          <w:t>semiótica y la comunicación de masas</w:t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 se ha afianzado aún más gracias a las tecnologías avanzadas utilizadas en el campo de las artes audiovisuales. Esto ha generado que la semiótica deba comenzar a estudiar el significado de los signos en el mundo de la informática y la inteligencia artificial. Posiblemente esto exigirá una unificación entre el lenguaje coloquial y las nuevas tecnologías, y un amplio estudio de estas consecuencias podrá colaborar con un mayor entendimiento de las relaciones entre sociedades.</w:t>
        </w:r>
      </w:ins>
    </w:p>
    <w:p w:rsidR="0070795B" w:rsidRPr="0070795B" w:rsidRDefault="0070795B" w:rsidP="0070795B">
      <w:pPr>
        <w:spacing w:after="0" w:line="240" w:lineRule="auto"/>
        <w:textAlignment w:val="baseline"/>
        <w:rPr>
          <w:ins w:id="23" w:author="Unknown"/>
          <w:rFonts w:ascii="Georgia" w:eastAsia="Times New Roman" w:hAnsi="Georgia" w:cs="Times New Roman"/>
          <w:color w:val="000000"/>
          <w:lang w:eastAsia="es-ES"/>
        </w:rPr>
      </w:pPr>
      <w:ins w:id="24" w:author="Unknown"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En el ámbito de la </w:t>
        </w:r>
        <w:r w:rsidR="00564AFD" w:rsidRPr="0070795B">
          <w:rPr>
            <w:rFonts w:ascii="Georgia" w:eastAsia="Times New Roman" w:hAnsi="Georgia" w:cs="Times New Roman"/>
            <w:color w:val="000000"/>
            <w:lang w:eastAsia="es-ES"/>
          </w:rPr>
          <w:fldChar w:fldCharType="begin"/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instrText xml:space="preserve"> HYPERLINK "http://definicion.de/medicina/" </w:instrText>
        </w:r>
        <w:r w:rsidR="00564AFD" w:rsidRPr="0070795B">
          <w:rPr>
            <w:rFonts w:ascii="Georgia" w:eastAsia="Times New Roman" w:hAnsi="Georgia" w:cs="Times New Roman"/>
            <w:color w:val="000000"/>
            <w:lang w:eastAsia="es-ES"/>
          </w:rPr>
          <w:fldChar w:fldCharType="separate"/>
        </w:r>
        <w:r w:rsidRPr="0070795B">
          <w:rPr>
            <w:rFonts w:ascii="Georgia" w:eastAsia="Times New Roman" w:hAnsi="Georgia" w:cs="Times New Roman"/>
            <w:b/>
            <w:bCs/>
            <w:color w:val="BB4B0D"/>
            <w:lang w:eastAsia="es-ES"/>
          </w:rPr>
          <w:t>medicina</w:t>
        </w:r>
        <w:r w:rsidR="00564AFD" w:rsidRPr="0070795B">
          <w:rPr>
            <w:rFonts w:ascii="Georgia" w:eastAsia="Times New Roman" w:hAnsi="Georgia" w:cs="Times New Roman"/>
            <w:color w:val="000000"/>
            <w:lang w:eastAsia="es-ES"/>
          </w:rPr>
          <w:fldChar w:fldCharType="end"/>
        </w:r>
        <w:r w:rsidRPr="0070795B">
          <w:rPr>
            <w:rFonts w:ascii="Georgia" w:eastAsia="Times New Roman" w:hAnsi="Georgia" w:cs="Times New Roman"/>
            <w:color w:val="000000"/>
            <w:lang w:eastAsia="es-ES"/>
          </w:rPr>
          <w:t>, por último, la semiótica es el área que se dedica al tratamiento de los signos de las enfermedades a través de la diagnosis y de la pronosticación. Cabe mencionar que esta acepción es una de las más antiguas que existen</w:t>
        </w:r>
      </w:ins>
    </w:p>
    <w:p w:rsidR="0022597C" w:rsidRDefault="0070795B" w:rsidP="0070795B">
      <w:ins w:id="25" w:author="Unknown">
        <w:r w:rsidRPr="0070795B">
          <w:rPr>
            <w:rFonts w:ascii="Georgia" w:eastAsia="Times New Roman" w:hAnsi="Georgia" w:cs="Times New Roman"/>
            <w:color w:val="000000"/>
            <w:sz w:val="19"/>
            <w:szCs w:val="19"/>
            <w:bdr w:val="none" w:sz="0" w:space="0" w:color="auto" w:frame="1"/>
            <w:lang w:eastAsia="es-ES"/>
          </w:rPr>
          <w:br/>
        </w:r>
        <w:r w:rsidRPr="0070795B">
          <w:rPr>
            <w:rFonts w:ascii="Georgia" w:eastAsia="Times New Roman" w:hAnsi="Georgia" w:cs="Times New Roman"/>
            <w:color w:val="000000"/>
            <w:sz w:val="19"/>
            <w:szCs w:val="19"/>
            <w:bdr w:val="none" w:sz="0" w:space="0" w:color="auto" w:frame="1"/>
            <w:lang w:eastAsia="es-ES"/>
          </w:rPr>
          <w:br/>
          <w:t>Lee todo en:</w:t>
        </w:r>
        <w:r w:rsidRPr="0070795B">
          <w:rPr>
            <w:rFonts w:ascii="Georgia" w:eastAsia="Times New Roman" w:hAnsi="Georgia" w:cs="Times New Roman"/>
            <w:color w:val="000000"/>
            <w:sz w:val="19"/>
            <w:lang w:eastAsia="es-ES"/>
          </w:rPr>
          <w:t> </w:t>
        </w:r>
        <w:r w:rsidR="00564AFD" w:rsidRPr="0070795B">
          <w:rPr>
            <w:rFonts w:ascii="Georgia" w:eastAsia="Times New Roman" w:hAnsi="Georgia" w:cs="Times New Roman"/>
            <w:color w:val="000000"/>
            <w:sz w:val="19"/>
            <w:szCs w:val="19"/>
            <w:bdr w:val="none" w:sz="0" w:space="0" w:color="auto" w:frame="1"/>
            <w:lang w:eastAsia="es-ES"/>
          </w:rPr>
          <w:fldChar w:fldCharType="begin"/>
        </w:r>
        <w:r w:rsidRPr="0070795B">
          <w:rPr>
            <w:rFonts w:ascii="Georgia" w:eastAsia="Times New Roman" w:hAnsi="Georgia" w:cs="Times New Roman"/>
            <w:color w:val="000000"/>
            <w:sz w:val="19"/>
            <w:szCs w:val="19"/>
            <w:bdr w:val="none" w:sz="0" w:space="0" w:color="auto" w:frame="1"/>
            <w:lang w:eastAsia="es-ES"/>
          </w:rPr>
          <w:instrText xml:space="preserve"> HYPERLINK "http://definicion.de/semiotica/" \l "ixzz3KtgFgYXP" </w:instrText>
        </w:r>
        <w:r w:rsidR="00564AFD" w:rsidRPr="0070795B">
          <w:rPr>
            <w:rFonts w:ascii="Georgia" w:eastAsia="Times New Roman" w:hAnsi="Georgia" w:cs="Times New Roman"/>
            <w:color w:val="000000"/>
            <w:sz w:val="19"/>
            <w:szCs w:val="19"/>
            <w:bdr w:val="none" w:sz="0" w:space="0" w:color="auto" w:frame="1"/>
            <w:lang w:eastAsia="es-ES"/>
          </w:rPr>
          <w:fldChar w:fldCharType="separate"/>
        </w:r>
        <w:r w:rsidRPr="0070795B">
          <w:rPr>
            <w:rFonts w:ascii="Georgia" w:eastAsia="Times New Roman" w:hAnsi="Georgia" w:cs="Times New Roman"/>
            <w:color w:val="003399"/>
            <w:sz w:val="19"/>
            <w:lang w:eastAsia="es-ES"/>
          </w:rPr>
          <w:t>Definición de semiótica - Qué es, Significado y Concepto</w:t>
        </w:r>
        <w:r w:rsidR="00564AFD" w:rsidRPr="0070795B">
          <w:rPr>
            <w:rFonts w:ascii="Georgia" w:eastAsia="Times New Roman" w:hAnsi="Georgia" w:cs="Times New Roman"/>
            <w:color w:val="000000"/>
            <w:sz w:val="19"/>
            <w:szCs w:val="19"/>
            <w:bdr w:val="none" w:sz="0" w:space="0" w:color="auto" w:frame="1"/>
            <w:lang w:eastAsia="es-ES"/>
          </w:rPr>
          <w:fldChar w:fldCharType="end"/>
        </w:r>
        <w:r w:rsidRPr="0070795B">
          <w:rPr>
            <w:rFonts w:ascii="Georgia" w:eastAsia="Times New Roman" w:hAnsi="Georgia" w:cs="Times New Roman"/>
            <w:color w:val="000000"/>
            <w:sz w:val="19"/>
            <w:lang w:eastAsia="es-ES"/>
          </w:rPr>
          <w:t> </w:t>
        </w:r>
      </w:ins>
      <w:r w:rsidR="00564AFD">
        <w:rPr>
          <w:rFonts w:ascii="Georgia" w:eastAsia="Times New Roman" w:hAnsi="Georgia" w:cs="Times New Roman"/>
          <w:color w:val="003399"/>
          <w:sz w:val="19"/>
          <w:lang w:eastAsia="es-ES"/>
        </w:rPr>
        <w:fldChar w:fldCharType="begin"/>
      </w:r>
      <w:r w:rsidR="00F73037">
        <w:rPr>
          <w:rFonts w:ascii="Georgia" w:eastAsia="Times New Roman" w:hAnsi="Georgia" w:cs="Times New Roman"/>
          <w:color w:val="003399"/>
          <w:sz w:val="19"/>
          <w:lang w:eastAsia="es-ES"/>
        </w:rPr>
        <w:instrText xml:space="preserve"> HYPERLINK "</w:instrText>
      </w:r>
      <w:ins w:id="26" w:author="Unknown">
        <w:r w:rsidR="00F73037" w:rsidRPr="0070795B">
          <w:rPr>
            <w:rFonts w:ascii="Georgia" w:eastAsia="Times New Roman" w:hAnsi="Georgia" w:cs="Times New Roman"/>
            <w:color w:val="003399"/>
            <w:sz w:val="19"/>
            <w:lang w:eastAsia="es-ES"/>
          </w:rPr>
          <w:instrText>http://definicion.de/semiotica/</w:instrText>
        </w:r>
      </w:ins>
      <w:r w:rsidR="00F73037">
        <w:rPr>
          <w:rFonts w:ascii="Georgia" w:eastAsia="Times New Roman" w:hAnsi="Georgia" w:cs="Times New Roman"/>
          <w:color w:val="003399"/>
          <w:sz w:val="19"/>
          <w:lang w:eastAsia="es-ES"/>
        </w:rPr>
        <w:instrText xml:space="preserve">" </w:instrText>
      </w:r>
      <w:r w:rsidR="00564AFD">
        <w:rPr>
          <w:rFonts w:ascii="Georgia" w:eastAsia="Times New Roman" w:hAnsi="Georgia" w:cs="Times New Roman"/>
          <w:color w:val="003399"/>
          <w:sz w:val="19"/>
          <w:lang w:eastAsia="es-ES"/>
        </w:rPr>
        <w:fldChar w:fldCharType="separate"/>
      </w:r>
      <w:ins w:id="27" w:author="Unknown">
        <w:r w:rsidR="00F73037" w:rsidRPr="005F629D">
          <w:rPr>
            <w:rStyle w:val="Hipervnculo"/>
            <w:rFonts w:ascii="Georgia" w:eastAsia="Times New Roman" w:hAnsi="Georgia" w:cs="Times New Roman"/>
            <w:sz w:val="19"/>
            <w:lang w:eastAsia="es-ES"/>
          </w:rPr>
          <w:t>http://definicion.de/semiotica/</w:t>
        </w:r>
      </w:ins>
      <w:r w:rsidR="00564AFD">
        <w:rPr>
          <w:rFonts w:ascii="Georgia" w:eastAsia="Times New Roman" w:hAnsi="Georgia" w:cs="Times New Roman"/>
          <w:color w:val="003399"/>
          <w:sz w:val="19"/>
          <w:lang w:eastAsia="es-ES"/>
        </w:rPr>
        <w:fldChar w:fldCharType="end"/>
      </w:r>
    </w:p>
    <w:sectPr w:rsidR="0022597C" w:rsidSect="00225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795B"/>
    <w:rsid w:val="00016C5B"/>
    <w:rsid w:val="000328C4"/>
    <w:rsid w:val="00033C8C"/>
    <w:rsid w:val="000355BD"/>
    <w:rsid w:val="0004633D"/>
    <w:rsid w:val="00053B5F"/>
    <w:rsid w:val="00056B5E"/>
    <w:rsid w:val="00057B2B"/>
    <w:rsid w:val="0007269D"/>
    <w:rsid w:val="00072A5B"/>
    <w:rsid w:val="00085C1D"/>
    <w:rsid w:val="00086793"/>
    <w:rsid w:val="000A0814"/>
    <w:rsid w:val="000A6BBC"/>
    <w:rsid w:val="000B295A"/>
    <w:rsid w:val="000C2ABC"/>
    <w:rsid w:val="000D17E2"/>
    <w:rsid w:val="000D4B65"/>
    <w:rsid w:val="000E0788"/>
    <w:rsid w:val="000E207B"/>
    <w:rsid w:val="000E49A1"/>
    <w:rsid w:val="00110A51"/>
    <w:rsid w:val="00114188"/>
    <w:rsid w:val="00127022"/>
    <w:rsid w:val="00141947"/>
    <w:rsid w:val="00150B7C"/>
    <w:rsid w:val="001522C6"/>
    <w:rsid w:val="001575BE"/>
    <w:rsid w:val="00161984"/>
    <w:rsid w:val="0016447E"/>
    <w:rsid w:val="001665D3"/>
    <w:rsid w:val="00170CD1"/>
    <w:rsid w:val="00173D18"/>
    <w:rsid w:val="00184ADC"/>
    <w:rsid w:val="00191CDB"/>
    <w:rsid w:val="00192B14"/>
    <w:rsid w:val="00196AD9"/>
    <w:rsid w:val="001A438A"/>
    <w:rsid w:val="001B40A6"/>
    <w:rsid w:val="001B4971"/>
    <w:rsid w:val="001B7FAF"/>
    <w:rsid w:val="001C09E6"/>
    <w:rsid w:val="001C1E03"/>
    <w:rsid w:val="001C34A8"/>
    <w:rsid w:val="001D2DC0"/>
    <w:rsid w:val="001D4865"/>
    <w:rsid w:val="001E2849"/>
    <w:rsid w:val="001F61EE"/>
    <w:rsid w:val="001F76C6"/>
    <w:rsid w:val="0020676B"/>
    <w:rsid w:val="002076F2"/>
    <w:rsid w:val="002215A3"/>
    <w:rsid w:val="0022460A"/>
    <w:rsid w:val="0022597C"/>
    <w:rsid w:val="00236A52"/>
    <w:rsid w:val="0023749F"/>
    <w:rsid w:val="00243CE0"/>
    <w:rsid w:val="002701BA"/>
    <w:rsid w:val="00273699"/>
    <w:rsid w:val="002812B3"/>
    <w:rsid w:val="00284904"/>
    <w:rsid w:val="002905C7"/>
    <w:rsid w:val="00296A32"/>
    <w:rsid w:val="002C17C0"/>
    <w:rsid w:val="002C295F"/>
    <w:rsid w:val="002D0746"/>
    <w:rsid w:val="002E6EFE"/>
    <w:rsid w:val="002F0B30"/>
    <w:rsid w:val="002F5361"/>
    <w:rsid w:val="00301F4C"/>
    <w:rsid w:val="003059D2"/>
    <w:rsid w:val="00311B2E"/>
    <w:rsid w:val="00337F45"/>
    <w:rsid w:val="00342B77"/>
    <w:rsid w:val="00343FBB"/>
    <w:rsid w:val="003472C4"/>
    <w:rsid w:val="00350FAD"/>
    <w:rsid w:val="003557E8"/>
    <w:rsid w:val="00364181"/>
    <w:rsid w:val="003666A9"/>
    <w:rsid w:val="00373020"/>
    <w:rsid w:val="0037330E"/>
    <w:rsid w:val="003820A3"/>
    <w:rsid w:val="00385951"/>
    <w:rsid w:val="003925DC"/>
    <w:rsid w:val="003A05F6"/>
    <w:rsid w:val="003A23F2"/>
    <w:rsid w:val="003A7E42"/>
    <w:rsid w:val="003C47F1"/>
    <w:rsid w:val="003C54DF"/>
    <w:rsid w:val="003D06C3"/>
    <w:rsid w:val="003D0CE4"/>
    <w:rsid w:val="003D4001"/>
    <w:rsid w:val="003D43CE"/>
    <w:rsid w:val="003D6C50"/>
    <w:rsid w:val="003E44E8"/>
    <w:rsid w:val="003F4C7F"/>
    <w:rsid w:val="00400B69"/>
    <w:rsid w:val="0040628A"/>
    <w:rsid w:val="0040682D"/>
    <w:rsid w:val="004159F0"/>
    <w:rsid w:val="0043424D"/>
    <w:rsid w:val="0043557A"/>
    <w:rsid w:val="004378C6"/>
    <w:rsid w:val="004439AE"/>
    <w:rsid w:val="004466E7"/>
    <w:rsid w:val="00451756"/>
    <w:rsid w:val="00463CCE"/>
    <w:rsid w:val="00464C67"/>
    <w:rsid w:val="0047146B"/>
    <w:rsid w:val="00471BEE"/>
    <w:rsid w:val="00487B84"/>
    <w:rsid w:val="004915B3"/>
    <w:rsid w:val="00491B84"/>
    <w:rsid w:val="00494BAC"/>
    <w:rsid w:val="004A4DAF"/>
    <w:rsid w:val="004A7143"/>
    <w:rsid w:val="004A73CB"/>
    <w:rsid w:val="004B090A"/>
    <w:rsid w:val="004B12D8"/>
    <w:rsid w:val="004B2CDF"/>
    <w:rsid w:val="004B4D9B"/>
    <w:rsid w:val="004C3BB7"/>
    <w:rsid w:val="004D7E72"/>
    <w:rsid w:val="004F3F85"/>
    <w:rsid w:val="00501A9C"/>
    <w:rsid w:val="0050564A"/>
    <w:rsid w:val="005129E1"/>
    <w:rsid w:val="005135F2"/>
    <w:rsid w:val="005168B6"/>
    <w:rsid w:val="005177F2"/>
    <w:rsid w:val="00520757"/>
    <w:rsid w:val="00520D5D"/>
    <w:rsid w:val="00524799"/>
    <w:rsid w:val="0052729F"/>
    <w:rsid w:val="00530DA7"/>
    <w:rsid w:val="00532D7E"/>
    <w:rsid w:val="0054428A"/>
    <w:rsid w:val="00561941"/>
    <w:rsid w:val="00564AFD"/>
    <w:rsid w:val="0056642F"/>
    <w:rsid w:val="00572B52"/>
    <w:rsid w:val="005844E3"/>
    <w:rsid w:val="00596659"/>
    <w:rsid w:val="005A0BE3"/>
    <w:rsid w:val="005D027B"/>
    <w:rsid w:val="005D1628"/>
    <w:rsid w:val="005E1348"/>
    <w:rsid w:val="005E14B0"/>
    <w:rsid w:val="005E45CE"/>
    <w:rsid w:val="005F0735"/>
    <w:rsid w:val="005F2FAC"/>
    <w:rsid w:val="005F7F5E"/>
    <w:rsid w:val="00621948"/>
    <w:rsid w:val="00622053"/>
    <w:rsid w:val="00624C1B"/>
    <w:rsid w:val="00626536"/>
    <w:rsid w:val="0062678E"/>
    <w:rsid w:val="00630891"/>
    <w:rsid w:val="006316EC"/>
    <w:rsid w:val="00635272"/>
    <w:rsid w:val="006431F8"/>
    <w:rsid w:val="006641C7"/>
    <w:rsid w:val="00672F04"/>
    <w:rsid w:val="00673608"/>
    <w:rsid w:val="006762FB"/>
    <w:rsid w:val="0067659E"/>
    <w:rsid w:val="00684599"/>
    <w:rsid w:val="006873C0"/>
    <w:rsid w:val="0069270C"/>
    <w:rsid w:val="006934AA"/>
    <w:rsid w:val="006A0AC2"/>
    <w:rsid w:val="006B2DE6"/>
    <w:rsid w:val="006B7334"/>
    <w:rsid w:val="006B7A5B"/>
    <w:rsid w:val="006C0BD4"/>
    <w:rsid w:val="006C22BE"/>
    <w:rsid w:val="006C468A"/>
    <w:rsid w:val="006D2C76"/>
    <w:rsid w:val="006D32B4"/>
    <w:rsid w:val="00701A03"/>
    <w:rsid w:val="00703A04"/>
    <w:rsid w:val="0070765B"/>
    <w:rsid w:val="0070795B"/>
    <w:rsid w:val="0071361E"/>
    <w:rsid w:val="00716D23"/>
    <w:rsid w:val="00723A59"/>
    <w:rsid w:val="0072502A"/>
    <w:rsid w:val="0073098C"/>
    <w:rsid w:val="00733F61"/>
    <w:rsid w:val="0075066B"/>
    <w:rsid w:val="0075075F"/>
    <w:rsid w:val="00752893"/>
    <w:rsid w:val="00753C32"/>
    <w:rsid w:val="00756C12"/>
    <w:rsid w:val="00763E0E"/>
    <w:rsid w:val="00766591"/>
    <w:rsid w:val="00781763"/>
    <w:rsid w:val="007903FD"/>
    <w:rsid w:val="0079207D"/>
    <w:rsid w:val="007C545B"/>
    <w:rsid w:val="007C7E55"/>
    <w:rsid w:val="007D2B85"/>
    <w:rsid w:val="007D4245"/>
    <w:rsid w:val="007D6BE5"/>
    <w:rsid w:val="007E25FF"/>
    <w:rsid w:val="007E4CA2"/>
    <w:rsid w:val="007E6C0A"/>
    <w:rsid w:val="007F2F25"/>
    <w:rsid w:val="00807BAC"/>
    <w:rsid w:val="00833B05"/>
    <w:rsid w:val="00835B47"/>
    <w:rsid w:val="008366EB"/>
    <w:rsid w:val="00841D06"/>
    <w:rsid w:val="00841DFA"/>
    <w:rsid w:val="00856CF5"/>
    <w:rsid w:val="008623FE"/>
    <w:rsid w:val="00867A59"/>
    <w:rsid w:val="00881CF5"/>
    <w:rsid w:val="008825D1"/>
    <w:rsid w:val="008837F9"/>
    <w:rsid w:val="00895234"/>
    <w:rsid w:val="008A638C"/>
    <w:rsid w:val="008A6DF8"/>
    <w:rsid w:val="008A7D7A"/>
    <w:rsid w:val="008B561E"/>
    <w:rsid w:val="008C4035"/>
    <w:rsid w:val="008C74D2"/>
    <w:rsid w:val="008D7605"/>
    <w:rsid w:val="00903D0A"/>
    <w:rsid w:val="009069B7"/>
    <w:rsid w:val="00913220"/>
    <w:rsid w:val="009138E8"/>
    <w:rsid w:val="00934953"/>
    <w:rsid w:val="00935CE8"/>
    <w:rsid w:val="0094212C"/>
    <w:rsid w:val="009547B9"/>
    <w:rsid w:val="00955D54"/>
    <w:rsid w:val="00961D87"/>
    <w:rsid w:val="00974AA3"/>
    <w:rsid w:val="00977B7E"/>
    <w:rsid w:val="00977E00"/>
    <w:rsid w:val="00980CAC"/>
    <w:rsid w:val="009A0760"/>
    <w:rsid w:val="009A52BD"/>
    <w:rsid w:val="009B713F"/>
    <w:rsid w:val="009C0757"/>
    <w:rsid w:val="009C0DE4"/>
    <w:rsid w:val="009C7839"/>
    <w:rsid w:val="009E4A9F"/>
    <w:rsid w:val="009E58D4"/>
    <w:rsid w:val="009F44D3"/>
    <w:rsid w:val="009F79F9"/>
    <w:rsid w:val="00A04A0E"/>
    <w:rsid w:val="00A10417"/>
    <w:rsid w:val="00A115AB"/>
    <w:rsid w:val="00A15136"/>
    <w:rsid w:val="00A1764E"/>
    <w:rsid w:val="00A2712E"/>
    <w:rsid w:val="00A538E5"/>
    <w:rsid w:val="00A570B6"/>
    <w:rsid w:val="00A67562"/>
    <w:rsid w:val="00A70B09"/>
    <w:rsid w:val="00A74A8E"/>
    <w:rsid w:val="00A83967"/>
    <w:rsid w:val="00A9681E"/>
    <w:rsid w:val="00A97642"/>
    <w:rsid w:val="00AA63F4"/>
    <w:rsid w:val="00AA745F"/>
    <w:rsid w:val="00AA7A0B"/>
    <w:rsid w:val="00AB58D3"/>
    <w:rsid w:val="00AC076E"/>
    <w:rsid w:val="00AC1448"/>
    <w:rsid w:val="00AC2C94"/>
    <w:rsid w:val="00AD1F6C"/>
    <w:rsid w:val="00AE66E8"/>
    <w:rsid w:val="00AE7774"/>
    <w:rsid w:val="00B125AA"/>
    <w:rsid w:val="00B137A3"/>
    <w:rsid w:val="00B244B0"/>
    <w:rsid w:val="00B41A73"/>
    <w:rsid w:val="00B54728"/>
    <w:rsid w:val="00B551D1"/>
    <w:rsid w:val="00B57A59"/>
    <w:rsid w:val="00B61CC5"/>
    <w:rsid w:val="00B67631"/>
    <w:rsid w:val="00B76D1C"/>
    <w:rsid w:val="00B970EC"/>
    <w:rsid w:val="00BA095E"/>
    <w:rsid w:val="00BD453E"/>
    <w:rsid w:val="00BE4F57"/>
    <w:rsid w:val="00BF228D"/>
    <w:rsid w:val="00C00FE6"/>
    <w:rsid w:val="00C1526E"/>
    <w:rsid w:val="00C1641F"/>
    <w:rsid w:val="00C31560"/>
    <w:rsid w:val="00C32088"/>
    <w:rsid w:val="00C50A6B"/>
    <w:rsid w:val="00C66689"/>
    <w:rsid w:val="00C707A1"/>
    <w:rsid w:val="00C72D5D"/>
    <w:rsid w:val="00C732CD"/>
    <w:rsid w:val="00C819CD"/>
    <w:rsid w:val="00C82D0A"/>
    <w:rsid w:val="00C86B16"/>
    <w:rsid w:val="00C87057"/>
    <w:rsid w:val="00C93553"/>
    <w:rsid w:val="00C93613"/>
    <w:rsid w:val="00C956A5"/>
    <w:rsid w:val="00C96DD0"/>
    <w:rsid w:val="00CA40F1"/>
    <w:rsid w:val="00CA46F3"/>
    <w:rsid w:val="00CC106E"/>
    <w:rsid w:val="00CD0442"/>
    <w:rsid w:val="00CD7CB6"/>
    <w:rsid w:val="00CF087C"/>
    <w:rsid w:val="00CF0A19"/>
    <w:rsid w:val="00CF29C7"/>
    <w:rsid w:val="00CF7293"/>
    <w:rsid w:val="00CF7D91"/>
    <w:rsid w:val="00D129B3"/>
    <w:rsid w:val="00D43C59"/>
    <w:rsid w:val="00D50DC9"/>
    <w:rsid w:val="00D52DCC"/>
    <w:rsid w:val="00D548F8"/>
    <w:rsid w:val="00D55BF9"/>
    <w:rsid w:val="00D65ADE"/>
    <w:rsid w:val="00D7429F"/>
    <w:rsid w:val="00D764D4"/>
    <w:rsid w:val="00D779AD"/>
    <w:rsid w:val="00D832BE"/>
    <w:rsid w:val="00D93C85"/>
    <w:rsid w:val="00D93E01"/>
    <w:rsid w:val="00DB010E"/>
    <w:rsid w:val="00DC3119"/>
    <w:rsid w:val="00DC36B5"/>
    <w:rsid w:val="00DD4EA5"/>
    <w:rsid w:val="00DD7240"/>
    <w:rsid w:val="00DD7584"/>
    <w:rsid w:val="00DE3415"/>
    <w:rsid w:val="00DE5F0D"/>
    <w:rsid w:val="00DE660E"/>
    <w:rsid w:val="00DF3D1E"/>
    <w:rsid w:val="00E03589"/>
    <w:rsid w:val="00E03BDB"/>
    <w:rsid w:val="00E05542"/>
    <w:rsid w:val="00E269F0"/>
    <w:rsid w:val="00E33E4A"/>
    <w:rsid w:val="00E4413D"/>
    <w:rsid w:val="00E4516C"/>
    <w:rsid w:val="00E57066"/>
    <w:rsid w:val="00E64785"/>
    <w:rsid w:val="00E84FEE"/>
    <w:rsid w:val="00E85867"/>
    <w:rsid w:val="00E85B89"/>
    <w:rsid w:val="00EA02D2"/>
    <w:rsid w:val="00EA7CDD"/>
    <w:rsid w:val="00EB330F"/>
    <w:rsid w:val="00EB3321"/>
    <w:rsid w:val="00EB38D6"/>
    <w:rsid w:val="00EC7D3E"/>
    <w:rsid w:val="00EF6288"/>
    <w:rsid w:val="00F11A61"/>
    <w:rsid w:val="00F17261"/>
    <w:rsid w:val="00F17B18"/>
    <w:rsid w:val="00F20852"/>
    <w:rsid w:val="00F24E6C"/>
    <w:rsid w:val="00F30BCA"/>
    <w:rsid w:val="00F46C7E"/>
    <w:rsid w:val="00F51938"/>
    <w:rsid w:val="00F54CF4"/>
    <w:rsid w:val="00F73037"/>
    <w:rsid w:val="00F832CF"/>
    <w:rsid w:val="00F853C6"/>
    <w:rsid w:val="00F90166"/>
    <w:rsid w:val="00FA2872"/>
    <w:rsid w:val="00FC27E3"/>
    <w:rsid w:val="00FC6BDD"/>
    <w:rsid w:val="00FF09AB"/>
    <w:rsid w:val="00F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7C"/>
  </w:style>
  <w:style w:type="paragraph" w:styleId="Ttulo2">
    <w:name w:val="heading 2"/>
    <w:basedOn w:val="Normal"/>
    <w:link w:val="Ttulo2Car"/>
    <w:uiPriority w:val="9"/>
    <w:qFormat/>
    <w:rsid w:val="00707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795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7079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07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0795B"/>
  </w:style>
  <w:style w:type="paragraph" w:styleId="Textodeglobo">
    <w:name w:val="Balloon Text"/>
    <w:basedOn w:val="Normal"/>
    <w:link w:val="TextodegloboCar"/>
    <w:uiPriority w:val="99"/>
    <w:semiHidden/>
    <w:unhideWhenUsed/>
    <w:rsid w:val="0070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rae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finicion.de/semiolog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finicion.de/signo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efinicion.de/teoria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CABETO</dc:creator>
  <cp:lastModifiedBy>CABETO</cp:lastModifiedBy>
  <cp:revision>2</cp:revision>
  <dcterms:created xsi:type="dcterms:W3CDTF">2014-12-04T03:48:00Z</dcterms:created>
  <dcterms:modified xsi:type="dcterms:W3CDTF">2014-12-04T03:48:00Z</dcterms:modified>
</cp:coreProperties>
</file>