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4C8" w:rsidRPr="00524F5B" w:rsidRDefault="00815A1A" w:rsidP="00815A1A">
      <w:pPr>
        <w:jc w:val="center"/>
        <w:rPr>
          <w:sz w:val="28"/>
          <w:szCs w:val="28"/>
        </w:rPr>
      </w:pPr>
      <w:r w:rsidRPr="00524F5B">
        <w:rPr>
          <w:sz w:val="28"/>
          <w:szCs w:val="28"/>
        </w:rPr>
        <w:t>ANALISIS DE LA FILOSOFIA ARISTOTELICA</w:t>
      </w:r>
    </w:p>
    <w:p w:rsidR="00815A1A" w:rsidRPr="00524F5B" w:rsidRDefault="00815A1A" w:rsidP="00815A1A">
      <w:pPr>
        <w:jc w:val="center"/>
        <w:rPr>
          <w:sz w:val="28"/>
          <w:szCs w:val="28"/>
        </w:rPr>
      </w:pPr>
      <w:r w:rsidRPr="00524F5B">
        <w:rPr>
          <w:sz w:val="28"/>
          <w:szCs w:val="28"/>
        </w:rPr>
        <w:t>DOCUMENTOS</w:t>
      </w:r>
      <w:r w:rsidR="00524F5B" w:rsidRPr="00524F5B">
        <w:rPr>
          <w:sz w:val="28"/>
          <w:szCs w:val="28"/>
        </w:rPr>
        <w:t xml:space="preserve"> ANEXOS</w:t>
      </w:r>
    </w:p>
    <w:p w:rsidR="00524F5B" w:rsidRPr="00524F5B" w:rsidRDefault="00524F5B" w:rsidP="00815A1A">
      <w:pPr>
        <w:jc w:val="center"/>
        <w:rPr>
          <w:sz w:val="28"/>
          <w:szCs w:val="28"/>
        </w:rPr>
      </w:pPr>
      <w:r w:rsidRPr="00524F5B">
        <w:rPr>
          <w:sz w:val="28"/>
          <w:szCs w:val="28"/>
        </w:rPr>
        <w:t>04</w:t>
      </w:r>
    </w:p>
    <w:p w:rsidR="00815A1A" w:rsidRDefault="004E4085" w:rsidP="00815A1A">
      <w:pPr>
        <w:jc w:val="center"/>
        <w:rPr>
          <w:sz w:val="20"/>
          <w:szCs w:val="20"/>
        </w:rPr>
      </w:pPr>
      <w:hyperlink r:id="rId7" w:history="1">
        <w:r w:rsidR="00815A1A" w:rsidRPr="00EA6B4B">
          <w:rPr>
            <w:rStyle w:val="Hipervnculo"/>
            <w:sz w:val="20"/>
            <w:szCs w:val="20"/>
          </w:rPr>
          <w:t>http://html.rincondelvago.com/aristoteles_46.html</w:t>
        </w:r>
      </w:hyperlink>
    </w:p>
    <w:p w:rsidR="00815A1A" w:rsidRDefault="00815A1A" w:rsidP="00815A1A">
      <w:pPr>
        <w:jc w:val="center"/>
        <w:rPr>
          <w:sz w:val="20"/>
          <w:szCs w:val="20"/>
        </w:rPr>
      </w:pPr>
    </w:p>
    <w:p w:rsidR="00815A1A" w:rsidRPr="00815A1A" w:rsidRDefault="00815A1A" w:rsidP="00815A1A">
      <w:pPr>
        <w:jc w:val="center"/>
        <w:rPr>
          <w:sz w:val="20"/>
          <w:szCs w:val="20"/>
        </w:rPr>
      </w:pPr>
    </w:p>
    <w:p w:rsidR="00815A1A" w:rsidRDefault="00815A1A" w:rsidP="00815A1A"/>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MARCO SOCIOCULTURAL</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Aristóteles, proviene de una familia acomodada. En tiempos de Aristóteles la sociedad griega estaba organizada en polis, ciudades autónomas y con identidad propia que </w:t>
      </w:r>
      <w:proofErr w:type="gramStart"/>
      <w:r w:rsidRPr="00524F5B">
        <w:rPr>
          <w:rFonts w:eastAsia="Times New Roman" w:cs="Arial"/>
          <w:color w:val="000000"/>
          <w:sz w:val="24"/>
          <w:szCs w:val="24"/>
          <w:lang w:eastAsia="es-ES"/>
        </w:rPr>
        <w:t>habían</w:t>
      </w:r>
      <w:proofErr w:type="gramEnd"/>
      <w:r w:rsidRPr="00524F5B">
        <w:rPr>
          <w:rFonts w:eastAsia="Times New Roman" w:cs="Arial"/>
          <w:color w:val="000000"/>
          <w:sz w:val="24"/>
          <w:szCs w:val="24"/>
          <w:lang w:eastAsia="es-ES"/>
        </w:rPr>
        <w:t xml:space="preserve"> evolucionado gracias al comercio y su expansión por las colonias del mediterráneo. Era una sociedad de clase media, se consideraban hombres libres que disfrutaban de una riqueza y un ocio considerable gracias al trabajo de los esclavos que además les permitían dedicarse a asuntos públicos, embellecimiento de las polis, o a festividades religiosas.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Aristóteles (384-322 a.C.) </w:t>
      </w:r>
      <w:proofErr w:type="gramStart"/>
      <w:r w:rsidRPr="00524F5B">
        <w:rPr>
          <w:rFonts w:eastAsia="Times New Roman" w:cs="Arial"/>
          <w:color w:val="000000"/>
          <w:sz w:val="24"/>
          <w:szCs w:val="24"/>
          <w:lang w:eastAsia="es-ES"/>
        </w:rPr>
        <w:t>paso</w:t>
      </w:r>
      <w:proofErr w:type="gramEnd"/>
      <w:r w:rsidRPr="00524F5B">
        <w:rPr>
          <w:rFonts w:eastAsia="Times New Roman" w:cs="Arial"/>
          <w:color w:val="000000"/>
          <w:sz w:val="24"/>
          <w:szCs w:val="24"/>
          <w:lang w:eastAsia="es-ES"/>
        </w:rPr>
        <w:t xml:space="preserve"> 20 años en Atenas estudiando en la academia de Platón y allí aprendió la filosofía de Platón. Admitía la esclavitud como algo necesario, atribuía a la mujer un papel subordinado al hombre, confiaba en la clase media para gobernar la polis.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Atenas perdió su hegemonía en las guerras del Peloponeso y acabó su predominio en la batalla de </w:t>
      </w:r>
      <w:proofErr w:type="spellStart"/>
      <w:r w:rsidRPr="00524F5B">
        <w:rPr>
          <w:rFonts w:eastAsia="Times New Roman" w:cs="Arial"/>
          <w:b/>
          <w:bCs/>
          <w:color w:val="000000"/>
          <w:sz w:val="24"/>
          <w:szCs w:val="24"/>
          <w:lang w:eastAsia="es-ES"/>
        </w:rPr>
        <w:t>Queronea</w:t>
      </w:r>
      <w:proofErr w:type="spellEnd"/>
      <w:r w:rsidRPr="00524F5B">
        <w:rPr>
          <w:rFonts w:eastAsia="Times New Roman" w:cs="Arial"/>
          <w:b/>
          <w:bCs/>
          <w:color w:val="000000"/>
          <w:sz w:val="24"/>
          <w:szCs w:val="24"/>
          <w:lang w:eastAsia="es-ES"/>
        </w:rPr>
        <w:t xml:space="preserve"> </w:t>
      </w:r>
      <w:r w:rsidRPr="00524F5B">
        <w:rPr>
          <w:rFonts w:eastAsia="Times New Roman" w:cs="Arial"/>
          <w:color w:val="000000"/>
          <w:sz w:val="24"/>
          <w:szCs w:val="24"/>
          <w:lang w:eastAsia="es-ES"/>
        </w:rPr>
        <w:t xml:space="preserve">(338 a.C.) con la victoria de Filipo II. A la muerte de Alejandro Magno, hijo de Filipo II; Atenas se rebeló contra el dominio de los macedonios. Por aquel tiempo Aristóteles había fundado su escuela, el </w:t>
      </w:r>
      <w:r w:rsidRPr="00524F5B">
        <w:rPr>
          <w:rFonts w:eastAsia="Times New Roman" w:cs="Arial"/>
          <w:b/>
          <w:bCs/>
          <w:color w:val="000000"/>
          <w:sz w:val="24"/>
          <w:szCs w:val="24"/>
          <w:lang w:eastAsia="es-ES"/>
        </w:rPr>
        <w:t>Liceo</w:t>
      </w:r>
      <w:r w:rsidRPr="00524F5B">
        <w:rPr>
          <w:rFonts w:eastAsia="Times New Roman" w:cs="Arial"/>
          <w:color w:val="000000"/>
          <w:sz w:val="24"/>
          <w:szCs w:val="24"/>
          <w:lang w:eastAsia="es-ES"/>
        </w:rPr>
        <w:t>, sirviendo él como preceptor (educador) del príncipe Alejandro Magno. Tras la muerte del emperador Alejandro; Aristóteles decidió exiliarse para que no se cometiese lo que según él llamo: “el segundo crimen contra la filosofía” (el primero fue Sócrates).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MARCO CULTURAL</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La tragedia, que tuvo su origen en los ritos religiosos en honor a </w:t>
      </w:r>
      <w:r w:rsidRPr="00524F5B">
        <w:rPr>
          <w:rFonts w:eastAsia="Times New Roman" w:cs="Arial"/>
          <w:b/>
          <w:bCs/>
          <w:color w:val="000000"/>
          <w:sz w:val="24"/>
          <w:szCs w:val="24"/>
          <w:lang w:eastAsia="es-ES"/>
        </w:rPr>
        <w:t>Dionisos</w:t>
      </w:r>
      <w:r w:rsidRPr="00524F5B">
        <w:rPr>
          <w:rFonts w:eastAsia="Times New Roman" w:cs="Arial"/>
          <w:color w:val="000000"/>
          <w:sz w:val="24"/>
          <w:szCs w:val="24"/>
          <w:lang w:eastAsia="es-ES"/>
        </w:rPr>
        <w:t xml:space="preserve"> siguió siendo la máxima expresión del espíritu griego con Eurípides, Sófocles y Esquilo. La escuela de </w:t>
      </w:r>
      <w:proofErr w:type="spellStart"/>
      <w:r w:rsidRPr="00524F5B">
        <w:rPr>
          <w:rFonts w:eastAsia="Times New Roman" w:cs="Arial"/>
          <w:color w:val="000000"/>
          <w:sz w:val="24"/>
          <w:szCs w:val="24"/>
          <w:lang w:eastAsia="es-ES"/>
        </w:rPr>
        <w:t>Praxíteres</w:t>
      </w:r>
      <w:proofErr w:type="spellEnd"/>
      <w:r w:rsidRPr="00524F5B">
        <w:rPr>
          <w:rFonts w:eastAsia="Times New Roman" w:cs="Arial"/>
          <w:color w:val="000000"/>
          <w:sz w:val="24"/>
          <w:szCs w:val="24"/>
          <w:lang w:eastAsia="es-ES"/>
        </w:rPr>
        <w:t xml:space="preserve">, Escopas y </w:t>
      </w:r>
      <w:proofErr w:type="spellStart"/>
      <w:r w:rsidRPr="00524F5B">
        <w:rPr>
          <w:rFonts w:eastAsia="Times New Roman" w:cs="Arial"/>
          <w:color w:val="000000"/>
          <w:sz w:val="24"/>
          <w:szCs w:val="24"/>
          <w:lang w:eastAsia="es-ES"/>
        </w:rPr>
        <w:t>Lisipo</w:t>
      </w:r>
      <w:proofErr w:type="spellEnd"/>
      <w:r w:rsidRPr="00524F5B">
        <w:rPr>
          <w:rFonts w:eastAsia="Times New Roman" w:cs="Arial"/>
          <w:color w:val="000000"/>
          <w:sz w:val="24"/>
          <w:szCs w:val="24"/>
          <w:lang w:eastAsia="es-ES"/>
        </w:rPr>
        <w:t xml:space="preserve"> continuaban desarrollando nuevos cánones, pero ya se habían abandonado los ideales de arquetipos eternos y se empezaron a </w:t>
      </w:r>
      <w:r w:rsidRPr="00524F5B">
        <w:rPr>
          <w:rFonts w:eastAsia="Times New Roman" w:cs="Arial"/>
          <w:color w:val="000000"/>
          <w:sz w:val="24"/>
          <w:szCs w:val="24"/>
          <w:u w:val="single"/>
          <w:lang w:eastAsia="es-ES"/>
        </w:rPr>
        <w:t>valorar la naturalidad y el movimiento,</w:t>
      </w:r>
      <w:r w:rsidRPr="00524F5B">
        <w:rPr>
          <w:rFonts w:eastAsia="Times New Roman" w:cs="Arial"/>
          <w:color w:val="000000"/>
          <w:sz w:val="24"/>
          <w:szCs w:val="24"/>
          <w:lang w:eastAsia="es-ES"/>
        </w:rPr>
        <w:t xml:space="preserve"> como correspondía a la nueva concepción aristotélica de la realidad, basada en lo que muestra la realidad sensible. Otros personajes importantes de la época fueron Demóstenes (oratoria) y Pluto (escritor). Era una sociedad politeísta, en donde los dioses actuaban, vivían y hasta morían como humanos. </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lastRenderedPageBreak/>
        <w:t>MARCO FILOSÓFICO</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De los primeros filósofos, Tales, </w:t>
      </w:r>
      <w:proofErr w:type="spellStart"/>
      <w:r w:rsidRPr="00524F5B">
        <w:rPr>
          <w:rFonts w:eastAsia="Times New Roman" w:cs="Arial"/>
          <w:color w:val="000000"/>
          <w:sz w:val="24"/>
          <w:szCs w:val="24"/>
          <w:lang w:eastAsia="es-ES"/>
        </w:rPr>
        <w:t>Anaximandro</w:t>
      </w:r>
      <w:proofErr w:type="spellEnd"/>
      <w:r w:rsidRPr="00524F5B">
        <w:rPr>
          <w:rFonts w:eastAsia="Times New Roman" w:cs="Arial"/>
          <w:color w:val="000000"/>
          <w:sz w:val="24"/>
          <w:szCs w:val="24"/>
          <w:lang w:eastAsia="es-ES"/>
        </w:rPr>
        <w:t xml:space="preserve">, </w:t>
      </w:r>
      <w:proofErr w:type="spellStart"/>
      <w:r w:rsidRPr="00524F5B">
        <w:rPr>
          <w:rFonts w:eastAsia="Times New Roman" w:cs="Arial"/>
          <w:color w:val="000000"/>
          <w:sz w:val="24"/>
          <w:szCs w:val="24"/>
          <w:lang w:eastAsia="es-ES"/>
        </w:rPr>
        <w:t>Anaxímenes</w:t>
      </w:r>
      <w:proofErr w:type="spellEnd"/>
      <w:r w:rsidRPr="00524F5B">
        <w:rPr>
          <w:rFonts w:eastAsia="Times New Roman" w:cs="Arial"/>
          <w:color w:val="000000"/>
          <w:sz w:val="24"/>
          <w:szCs w:val="24"/>
          <w:lang w:eastAsia="es-ES"/>
        </w:rPr>
        <w:t xml:space="preserve">, (la realidad en un único principio), Aristóteles presentó la teoría de las cuatro causas. Tomó la razón como proporción, el cosmos esta ordenado y es bello. </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Aprendió de Heráclito el logos (ley que rige el universo).</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Los filósofos pluralistas le enseñaron el </w:t>
      </w:r>
      <w:proofErr w:type="spellStart"/>
      <w:r w:rsidRPr="00524F5B">
        <w:rPr>
          <w:rFonts w:eastAsia="Times New Roman" w:cs="Arial"/>
          <w:color w:val="000000"/>
          <w:sz w:val="24"/>
          <w:szCs w:val="24"/>
          <w:lang w:eastAsia="es-ES"/>
        </w:rPr>
        <w:t>arché</w:t>
      </w:r>
      <w:proofErr w:type="spellEnd"/>
      <w:r w:rsidRPr="00524F5B">
        <w:rPr>
          <w:rFonts w:eastAsia="Times New Roman" w:cs="Arial"/>
          <w:color w:val="000000"/>
          <w:sz w:val="24"/>
          <w:szCs w:val="24"/>
          <w:lang w:eastAsia="es-ES"/>
        </w:rPr>
        <w:t xml:space="preserve">, constituido por varios elementos. En esta época repercutían las teorías de los sofistas, a los que criticó proponiendo nuevas fundamentaciones de orden moral y política, Sócrates y su discípulo Platón. </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Aristóteles valoró la realidad concreta y sensible y </w:t>
      </w:r>
      <w:r w:rsidRPr="00524F5B">
        <w:rPr>
          <w:rFonts w:eastAsia="Times New Roman" w:cs="Arial"/>
          <w:b/>
          <w:bCs/>
          <w:color w:val="000000"/>
          <w:sz w:val="24"/>
          <w:szCs w:val="24"/>
          <w:lang w:eastAsia="es-ES"/>
        </w:rPr>
        <w:t xml:space="preserve">concentró los fundamentos de la realidad en la física. </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INFLUENCIAS RECIBIDAS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El punto de partida fue Platón, pero pronto adoptó una actitud </w:t>
      </w:r>
      <w:proofErr w:type="spellStart"/>
      <w:proofErr w:type="gramStart"/>
      <w:r w:rsidRPr="00524F5B">
        <w:rPr>
          <w:rFonts w:eastAsia="Times New Roman" w:cs="Arial"/>
          <w:color w:val="000000"/>
          <w:sz w:val="24"/>
          <w:szCs w:val="24"/>
          <w:lang w:eastAsia="es-ES"/>
        </w:rPr>
        <w:t>critica</w:t>
      </w:r>
      <w:proofErr w:type="spellEnd"/>
      <w:proofErr w:type="gramEnd"/>
      <w:r w:rsidRPr="00524F5B">
        <w:rPr>
          <w:rFonts w:eastAsia="Times New Roman" w:cs="Arial"/>
          <w:color w:val="000000"/>
          <w:sz w:val="24"/>
          <w:szCs w:val="24"/>
          <w:lang w:eastAsia="es-ES"/>
        </w:rPr>
        <w:t xml:space="preserve"> frente al platonismo. La idea de participación platónica no explica la verdadera realidad de la </w:t>
      </w:r>
      <w:proofErr w:type="spellStart"/>
      <w:r w:rsidRPr="00524F5B">
        <w:rPr>
          <w:rFonts w:eastAsia="Times New Roman" w:cs="Arial"/>
          <w:color w:val="000000"/>
          <w:sz w:val="24"/>
          <w:szCs w:val="24"/>
          <w:lang w:eastAsia="es-ES"/>
        </w:rPr>
        <w:t>fysis</w:t>
      </w:r>
      <w:proofErr w:type="spellEnd"/>
      <w:r w:rsidRPr="00524F5B">
        <w:rPr>
          <w:rFonts w:eastAsia="Times New Roman" w:cs="Arial"/>
          <w:color w:val="000000"/>
          <w:sz w:val="24"/>
          <w:szCs w:val="24"/>
          <w:lang w:eastAsia="es-ES"/>
        </w:rPr>
        <w:t xml:space="preserve"> (el movimiento).</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Aristóteles admite como Platón y Sócrates que la esencia es lo que define al ser, pero la diferencia en que la esencia es la forma, que está unida inseparablemente a la materia y juntos constituyen el ser, que es la sustancia. La afirmación de la importancia del conocimiento sensible, del conocimiento de lo singular para llegar a lo universal, abrió posibilidades a la investigación científica.</w:t>
      </w:r>
    </w:p>
    <w:p w:rsidR="00815A1A" w:rsidRPr="00524F5B" w:rsidRDefault="00815A1A" w:rsidP="00524F5B">
      <w:pPr>
        <w:numPr>
          <w:ilvl w:val="0"/>
          <w:numId w:val="1"/>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Heráclito y </w:t>
      </w:r>
      <w:proofErr w:type="spellStart"/>
      <w:r w:rsidRPr="00524F5B">
        <w:rPr>
          <w:rFonts w:eastAsia="Times New Roman" w:cs="Arial"/>
          <w:color w:val="000000"/>
          <w:sz w:val="24"/>
          <w:szCs w:val="24"/>
          <w:lang w:eastAsia="es-ES"/>
        </w:rPr>
        <w:t>Parménides</w:t>
      </w:r>
      <w:proofErr w:type="spellEnd"/>
      <w:r w:rsidRPr="00524F5B">
        <w:rPr>
          <w:rFonts w:eastAsia="Times New Roman" w:cs="Arial"/>
          <w:color w:val="000000"/>
          <w:sz w:val="24"/>
          <w:szCs w:val="24"/>
          <w:lang w:eastAsia="es-ES"/>
        </w:rPr>
        <w:t xml:space="preserve"> hicieron una explicación muy parcial mediante la unidad y la pluralidad. </w:t>
      </w:r>
    </w:p>
    <w:p w:rsidR="00815A1A" w:rsidRPr="00524F5B" w:rsidRDefault="00815A1A" w:rsidP="00524F5B">
      <w:pPr>
        <w:numPr>
          <w:ilvl w:val="0"/>
          <w:numId w:val="2"/>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De </w:t>
      </w:r>
      <w:proofErr w:type="spellStart"/>
      <w:r w:rsidRPr="00524F5B">
        <w:rPr>
          <w:rFonts w:eastAsia="Times New Roman" w:cs="Arial"/>
          <w:color w:val="000000"/>
          <w:sz w:val="24"/>
          <w:szCs w:val="24"/>
          <w:lang w:eastAsia="es-ES"/>
        </w:rPr>
        <w:t>Anaxágoras</w:t>
      </w:r>
      <w:proofErr w:type="spellEnd"/>
      <w:r w:rsidRPr="00524F5B">
        <w:rPr>
          <w:rFonts w:eastAsia="Times New Roman" w:cs="Arial"/>
          <w:color w:val="000000"/>
          <w:sz w:val="24"/>
          <w:szCs w:val="24"/>
          <w:lang w:eastAsia="es-ES"/>
        </w:rPr>
        <w:t xml:space="preserve"> Aristóteles recogió el </w:t>
      </w:r>
      <w:proofErr w:type="spellStart"/>
      <w:r w:rsidRPr="00524F5B">
        <w:rPr>
          <w:rFonts w:eastAsia="Times New Roman" w:cs="Arial"/>
          <w:color w:val="000000"/>
          <w:sz w:val="24"/>
          <w:szCs w:val="24"/>
          <w:lang w:eastAsia="es-ES"/>
        </w:rPr>
        <w:t>Nous</w:t>
      </w:r>
      <w:proofErr w:type="spellEnd"/>
      <w:r w:rsidRPr="00524F5B">
        <w:rPr>
          <w:rFonts w:eastAsia="Times New Roman" w:cs="Arial"/>
          <w:color w:val="000000"/>
          <w:sz w:val="24"/>
          <w:szCs w:val="24"/>
          <w:lang w:eastAsia="es-ES"/>
        </w:rPr>
        <w:t xml:space="preserve"> (idea de inteligencia) </w:t>
      </w:r>
    </w:p>
    <w:p w:rsidR="00815A1A" w:rsidRPr="00524F5B" w:rsidRDefault="00815A1A" w:rsidP="00524F5B">
      <w:pPr>
        <w:numPr>
          <w:ilvl w:val="0"/>
          <w:numId w:val="3"/>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De los pitagóricos valora su dedicación por las matemáticas.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En definitiva, Aristóteles construyó un sistema filosófico propio. </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REPERCUSIÓN DEL PENSAMIENTO DE ARISTÓTELES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Santo Tomás fue el gran aristotélico de la edad media, que </w:t>
      </w:r>
      <w:r w:rsidRPr="00524F5B">
        <w:rPr>
          <w:rFonts w:eastAsia="Times New Roman" w:cs="Arial"/>
          <w:b/>
          <w:bCs/>
          <w:color w:val="000000"/>
          <w:sz w:val="24"/>
          <w:szCs w:val="24"/>
          <w:lang w:eastAsia="es-ES"/>
        </w:rPr>
        <w:t xml:space="preserve">cristianizó a Aristóteles. </w:t>
      </w:r>
      <w:r w:rsidRPr="00524F5B">
        <w:rPr>
          <w:rFonts w:eastAsia="Times New Roman" w:cs="Arial"/>
          <w:color w:val="000000"/>
          <w:sz w:val="24"/>
          <w:szCs w:val="24"/>
          <w:lang w:eastAsia="es-ES"/>
        </w:rPr>
        <w:t>Fue la corriente dominante en la teología católica medieval y fue la postura que se defendió hasta el concilio del Vaticano primero.</w:t>
      </w:r>
      <w:r w:rsidRPr="00524F5B">
        <w:rPr>
          <w:rFonts w:eastAsia="Times New Roman" w:cs="Arial"/>
          <w:b/>
          <w:bCs/>
          <w:color w:val="000000"/>
          <w:sz w:val="24"/>
          <w:szCs w:val="24"/>
          <w:lang w:eastAsia="es-ES"/>
        </w:rPr>
        <w:t xml:space="preserve"> </w:t>
      </w:r>
      <w:r w:rsidRPr="00524F5B">
        <w:rPr>
          <w:rFonts w:eastAsia="Times New Roman" w:cs="Arial"/>
          <w:color w:val="000000"/>
          <w:sz w:val="24"/>
          <w:szCs w:val="24"/>
          <w:lang w:eastAsia="es-ES"/>
        </w:rPr>
        <w:t>Acepta su explicación del conocimiento y sus niveles, el principio de causalidad, pero la causa primera la identifico con Dios, como el ser necesario, el resto serian seres sustanciales o contingentes. Su metodología contribuyó a la creación del método experimental en el renacimiento.</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lastRenderedPageBreak/>
        <w:t xml:space="preserve">La filosofía empirista de </w:t>
      </w:r>
      <w:proofErr w:type="spellStart"/>
      <w:r w:rsidRPr="00524F5B">
        <w:rPr>
          <w:rFonts w:eastAsia="Times New Roman" w:cs="Arial"/>
          <w:color w:val="000000"/>
          <w:sz w:val="24"/>
          <w:szCs w:val="24"/>
          <w:lang w:eastAsia="es-ES"/>
        </w:rPr>
        <w:t>Locke</w:t>
      </w:r>
      <w:proofErr w:type="spellEnd"/>
      <w:r w:rsidRPr="00524F5B">
        <w:rPr>
          <w:rFonts w:eastAsia="Times New Roman" w:cs="Arial"/>
          <w:color w:val="000000"/>
          <w:sz w:val="24"/>
          <w:szCs w:val="24"/>
          <w:lang w:eastAsia="es-ES"/>
        </w:rPr>
        <w:t xml:space="preserve"> y </w:t>
      </w:r>
      <w:proofErr w:type="spellStart"/>
      <w:r w:rsidRPr="00524F5B">
        <w:rPr>
          <w:rFonts w:eastAsia="Times New Roman" w:cs="Arial"/>
          <w:color w:val="000000"/>
          <w:sz w:val="24"/>
          <w:szCs w:val="24"/>
          <w:lang w:eastAsia="es-ES"/>
        </w:rPr>
        <w:t>Hume</w:t>
      </w:r>
      <w:proofErr w:type="spellEnd"/>
      <w:r w:rsidRPr="00524F5B">
        <w:rPr>
          <w:rFonts w:eastAsia="Times New Roman" w:cs="Arial"/>
          <w:color w:val="000000"/>
          <w:sz w:val="24"/>
          <w:szCs w:val="24"/>
          <w:lang w:eastAsia="es-ES"/>
        </w:rPr>
        <w:t xml:space="preserve"> </w:t>
      </w:r>
      <w:proofErr w:type="spellStart"/>
      <w:r w:rsidRPr="00524F5B">
        <w:rPr>
          <w:rFonts w:eastAsia="Times New Roman" w:cs="Arial"/>
          <w:color w:val="000000"/>
          <w:sz w:val="24"/>
          <w:szCs w:val="24"/>
          <w:lang w:eastAsia="es-ES"/>
        </w:rPr>
        <w:t>esta</w:t>
      </w:r>
      <w:proofErr w:type="spellEnd"/>
      <w:r w:rsidRPr="00524F5B">
        <w:rPr>
          <w:rFonts w:eastAsia="Times New Roman" w:cs="Arial"/>
          <w:color w:val="000000"/>
          <w:sz w:val="24"/>
          <w:szCs w:val="24"/>
          <w:lang w:eastAsia="es-ES"/>
        </w:rPr>
        <w:t xml:space="preserve"> en la línea aristotélica: el conocimiento debe partir de la experiencia, ya que no hay ideas innatas. También el conocimiento deductivo. Kant volvió a aplicar la idea de que el ser se puede predicar de muchas maneras.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CRÍTICA DE LA TEORÍA DE LAS IDEAS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Para Platón, la auténtica realidad es el mundo inmutable y perfecto de las </w:t>
      </w:r>
      <w:r w:rsidRPr="00524F5B">
        <w:rPr>
          <w:rFonts w:eastAsia="Times New Roman" w:cs="Arial"/>
          <w:b/>
          <w:bCs/>
          <w:color w:val="000000"/>
          <w:sz w:val="24"/>
          <w:szCs w:val="24"/>
          <w:lang w:eastAsia="es-ES"/>
        </w:rPr>
        <w:t>ideas</w:t>
      </w:r>
      <w:r w:rsidRPr="00524F5B">
        <w:rPr>
          <w:rFonts w:eastAsia="Times New Roman" w:cs="Arial"/>
          <w:color w:val="000000"/>
          <w:sz w:val="24"/>
          <w:szCs w:val="24"/>
          <w:lang w:eastAsia="es-ES"/>
        </w:rPr>
        <w:t xml:space="preserve">. Las ideas, son aquello que hace inteligible el </w:t>
      </w:r>
      <w:proofErr w:type="spellStart"/>
      <w:r w:rsidRPr="00524F5B">
        <w:rPr>
          <w:rFonts w:eastAsia="Times New Roman" w:cs="Arial"/>
          <w:color w:val="000000"/>
          <w:sz w:val="24"/>
          <w:szCs w:val="24"/>
          <w:lang w:eastAsia="es-ES"/>
        </w:rPr>
        <w:t>mundi</w:t>
      </w:r>
      <w:proofErr w:type="spellEnd"/>
      <w:r w:rsidRPr="00524F5B">
        <w:rPr>
          <w:rFonts w:eastAsia="Times New Roman" w:cs="Arial"/>
          <w:color w:val="000000"/>
          <w:sz w:val="24"/>
          <w:szCs w:val="24"/>
          <w:lang w:eastAsia="es-ES"/>
        </w:rPr>
        <w:t xml:space="preserve"> físico, porque constituyen la </w:t>
      </w:r>
      <w:r w:rsidRPr="00524F5B">
        <w:rPr>
          <w:rFonts w:eastAsia="Times New Roman" w:cs="Arial"/>
          <w:b/>
          <w:bCs/>
          <w:color w:val="000000"/>
          <w:sz w:val="24"/>
          <w:szCs w:val="24"/>
          <w:lang w:eastAsia="es-ES"/>
        </w:rPr>
        <w:t>esencia</w:t>
      </w:r>
      <w:r w:rsidRPr="00524F5B">
        <w:rPr>
          <w:rFonts w:eastAsia="Times New Roman" w:cs="Arial"/>
          <w:color w:val="000000"/>
          <w:sz w:val="24"/>
          <w:szCs w:val="24"/>
          <w:lang w:eastAsia="es-ES"/>
        </w:rPr>
        <w:t xml:space="preserve"> de las </w:t>
      </w:r>
      <w:r w:rsidRPr="00524F5B">
        <w:rPr>
          <w:rFonts w:eastAsia="Times New Roman" w:cs="Arial"/>
          <w:b/>
          <w:bCs/>
          <w:color w:val="000000"/>
          <w:sz w:val="24"/>
          <w:szCs w:val="24"/>
          <w:lang w:eastAsia="es-ES"/>
        </w:rPr>
        <w:t>cosas.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Como discípulo de Platón, Aristóteles advirtió algunos de los </w:t>
      </w:r>
      <w:r w:rsidRPr="00524F5B">
        <w:rPr>
          <w:rFonts w:eastAsia="Times New Roman" w:cs="Arial"/>
          <w:b/>
          <w:bCs/>
          <w:color w:val="000000"/>
          <w:sz w:val="24"/>
          <w:szCs w:val="24"/>
          <w:lang w:eastAsia="es-ES"/>
        </w:rPr>
        <w:t xml:space="preserve">inconvenientes </w:t>
      </w:r>
      <w:r w:rsidRPr="00524F5B">
        <w:rPr>
          <w:rFonts w:eastAsia="Times New Roman" w:cs="Arial"/>
          <w:color w:val="000000"/>
          <w:sz w:val="24"/>
          <w:szCs w:val="24"/>
          <w:lang w:eastAsia="es-ES"/>
        </w:rPr>
        <w:t>de la teoría platónica:</w:t>
      </w:r>
    </w:p>
    <w:p w:rsidR="00815A1A" w:rsidRPr="00524F5B" w:rsidRDefault="00815A1A" w:rsidP="00524F5B">
      <w:pPr>
        <w:numPr>
          <w:ilvl w:val="0"/>
          <w:numId w:val="4"/>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Si el mundo sensible y material que nos rodea sólo se explica como una copia imperfecta de las ideas. ¿Existe una idea de cualquier cosa, de barro, de un crimen? ¿Existe la idea de maldad perfecta? Para Aristóteles es </w:t>
      </w:r>
      <w:r w:rsidRPr="00524F5B">
        <w:rPr>
          <w:rFonts w:eastAsia="Times New Roman" w:cs="Arial"/>
          <w:b/>
          <w:bCs/>
          <w:color w:val="000000"/>
          <w:sz w:val="24"/>
          <w:szCs w:val="24"/>
          <w:lang w:eastAsia="es-ES"/>
        </w:rPr>
        <w:t>inadmisible la existencia de ideas perfectas de todo lo malo y negativo que hay en el mundo.</w:t>
      </w:r>
    </w:p>
    <w:p w:rsidR="00815A1A" w:rsidRPr="00524F5B" w:rsidRDefault="00815A1A" w:rsidP="00524F5B">
      <w:pPr>
        <w:numPr>
          <w:ilvl w:val="0"/>
          <w:numId w:val="5"/>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Si todo lo que existe en el mundo es lo que es: un caballo, un árbol; esto es porque participa de la idea de caballo y árbol. Para Aristóteles, la </w:t>
      </w:r>
      <w:r w:rsidRPr="00524F5B">
        <w:rPr>
          <w:rFonts w:eastAsia="Times New Roman" w:cs="Arial"/>
          <w:b/>
          <w:bCs/>
          <w:color w:val="000000"/>
          <w:sz w:val="24"/>
          <w:szCs w:val="24"/>
          <w:lang w:eastAsia="es-ES"/>
        </w:rPr>
        <w:t>esencia</w:t>
      </w:r>
      <w:r w:rsidRPr="00524F5B">
        <w:rPr>
          <w:rFonts w:eastAsia="Times New Roman" w:cs="Arial"/>
          <w:color w:val="000000"/>
          <w:sz w:val="24"/>
          <w:szCs w:val="24"/>
          <w:lang w:eastAsia="es-ES"/>
        </w:rPr>
        <w:t xml:space="preserve"> de una cosa, su causa, </w:t>
      </w:r>
      <w:r w:rsidRPr="00524F5B">
        <w:rPr>
          <w:rFonts w:eastAsia="Times New Roman" w:cs="Arial"/>
          <w:b/>
          <w:bCs/>
          <w:color w:val="000000"/>
          <w:sz w:val="24"/>
          <w:szCs w:val="24"/>
          <w:lang w:eastAsia="es-ES"/>
        </w:rPr>
        <w:t>no puede existir separada de esa misma cosa.</w:t>
      </w:r>
    </w:p>
    <w:p w:rsidR="00815A1A" w:rsidRPr="00524F5B" w:rsidRDefault="00815A1A" w:rsidP="00524F5B">
      <w:pPr>
        <w:numPr>
          <w:ilvl w:val="0"/>
          <w:numId w:val="6"/>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Las teorías de Platón </w:t>
      </w:r>
      <w:r w:rsidRPr="00524F5B">
        <w:rPr>
          <w:rFonts w:eastAsia="Times New Roman" w:cs="Arial"/>
          <w:b/>
          <w:bCs/>
          <w:color w:val="000000"/>
          <w:sz w:val="24"/>
          <w:szCs w:val="24"/>
          <w:lang w:eastAsia="es-ES"/>
        </w:rPr>
        <w:t>no consiguen explicar</w:t>
      </w:r>
      <w:r w:rsidRPr="00524F5B">
        <w:rPr>
          <w:rFonts w:eastAsia="Times New Roman" w:cs="Arial"/>
          <w:color w:val="000000"/>
          <w:sz w:val="24"/>
          <w:szCs w:val="24"/>
          <w:lang w:eastAsia="es-ES"/>
        </w:rPr>
        <w:t xml:space="preserve"> ni dar razones del </w:t>
      </w:r>
      <w:r w:rsidRPr="00524F5B">
        <w:rPr>
          <w:rFonts w:eastAsia="Times New Roman" w:cs="Arial"/>
          <w:b/>
          <w:bCs/>
          <w:color w:val="000000"/>
          <w:sz w:val="24"/>
          <w:szCs w:val="24"/>
          <w:lang w:eastAsia="es-ES"/>
        </w:rPr>
        <w:t>movimiento y el cambio</w:t>
      </w:r>
      <w:r w:rsidRPr="00524F5B">
        <w:rPr>
          <w:rFonts w:eastAsia="Times New Roman" w:cs="Arial"/>
          <w:color w:val="000000"/>
          <w:sz w:val="24"/>
          <w:szCs w:val="24"/>
          <w:lang w:eastAsia="es-ES"/>
        </w:rPr>
        <w:t>. ¿Cómo puede el mundo perfecto, inmutable, ser causa de un mundo imperfecto y cambiante?</w:t>
      </w:r>
    </w:p>
    <w:p w:rsidR="00815A1A" w:rsidRPr="00524F5B" w:rsidRDefault="00815A1A" w:rsidP="00524F5B">
      <w:pPr>
        <w:numPr>
          <w:ilvl w:val="0"/>
          <w:numId w:val="7"/>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Según Platón el aprendizaje del hombre está basado en la </w:t>
      </w:r>
      <w:r w:rsidRPr="00524F5B">
        <w:rPr>
          <w:rFonts w:eastAsia="Times New Roman" w:cs="Arial"/>
          <w:b/>
          <w:bCs/>
          <w:color w:val="000000"/>
          <w:sz w:val="24"/>
          <w:szCs w:val="24"/>
          <w:lang w:eastAsia="es-ES"/>
        </w:rPr>
        <w:t>reminiscencia o recuerdo,</w:t>
      </w:r>
      <w:r w:rsidRPr="00524F5B">
        <w:rPr>
          <w:rFonts w:eastAsia="Times New Roman" w:cs="Arial"/>
          <w:color w:val="000000"/>
          <w:sz w:val="24"/>
          <w:szCs w:val="24"/>
          <w:lang w:eastAsia="es-ES"/>
        </w:rPr>
        <w:t xml:space="preserve"> pues según para Aristóteles; </w:t>
      </w:r>
      <w:r w:rsidRPr="00524F5B">
        <w:rPr>
          <w:rFonts w:eastAsia="Times New Roman" w:cs="Arial"/>
          <w:b/>
          <w:bCs/>
          <w:color w:val="000000"/>
          <w:sz w:val="24"/>
          <w:szCs w:val="24"/>
          <w:lang w:eastAsia="es-ES"/>
        </w:rPr>
        <w:t>nada hay en la inteligencia que no haya pasado antes por los sentidos.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proofErr w:type="gramStart"/>
      <w:r w:rsidRPr="00524F5B">
        <w:rPr>
          <w:rFonts w:eastAsia="Times New Roman" w:cs="Arial"/>
          <w:b/>
          <w:bCs/>
          <w:color w:val="000000"/>
          <w:sz w:val="24"/>
          <w:szCs w:val="24"/>
          <w:u w:val="single"/>
          <w:lang w:eastAsia="es-ES"/>
        </w:rPr>
        <w:t>2.METAFÍSICA</w:t>
      </w:r>
      <w:proofErr w:type="gramEnd"/>
      <w:r w:rsidRPr="00524F5B">
        <w:rPr>
          <w:rFonts w:eastAsia="Times New Roman" w:cs="Arial"/>
          <w:b/>
          <w:bCs/>
          <w:color w:val="000000"/>
          <w:sz w:val="24"/>
          <w:szCs w:val="24"/>
          <w:u w:val="single"/>
          <w:lang w:eastAsia="es-ES"/>
        </w:rPr>
        <w:t>, MÁS ALLA DE LO FÍSICO</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2.1. El problema del cambio</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Para empezar recordad que </w:t>
      </w:r>
      <w:r w:rsidRPr="00524F5B">
        <w:rPr>
          <w:rFonts w:eastAsia="Times New Roman" w:cs="Arial"/>
          <w:b/>
          <w:bCs/>
          <w:color w:val="000000"/>
          <w:sz w:val="24"/>
          <w:szCs w:val="24"/>
          <w:lang w:eastAsia="es-ES"/>
        </w:rPr>
        <w:t>Aristóteles</w:t>
      </w:r>
      <w:r w:rsidRPr="00524F5B">
        <w:rPr>
          <w:rFonts w:eastAsia="Times New Roman" w:cs="Arial"/>
          <w:color w:val="000000"/>
          <w:sz w:val="24"/>
          <w:szCs w:val="24"/>
          <w:lang w:eastAsia="es-ES"/>
        </w:rPr>
        <w:t xml:space="preserve"> era un hombre puramente </w:t>
      </w:r>
      <w:r w:rsidRPr="00524F5B">
        <w:rPr>
          <w:rFonts w:eastAsia="Times New Roman" w:cs="Arial"/>
          <w:b/>
          <w:bCs/>
          <w:color w:val="000000"/>
          <w:sz w:val="24"/>
          <w:szCs w:val="24"/>
          <w:lang w:eastAsia="es-ES"/>
        </w:rPr>
        <w:t>empirista</w:t>
      </w:r>
      <w:r w:rsidRPr="00524F5B">
        <w:rPr>
          <w:rFonts w:eastAsia="Times New Roman" w:cs="Arial"/>
          <w:color w:val="000000"/>
          <w:sz w:val="24"/>
          <w:szCs w:val="24"/>
          <w:lang w:eastAsia="es-ES"/>
        </w:rPr>
        <w:t>, es decir, fundamenta los conocimientos humanos en la experiencia.</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Una de las primeras preocupaciones de los filósofos fue encontrar una explicación racional para lo que no rodea.</w:t>
      </w:r>
    </w:p>
    <w:p w:rsidR="00815A1A" w:rsidRPr="00524F5B" w:rsidRDefault="00815A1A" w:rsidP="00524F5B">
      <w:pPr>
        <w:numPr>
          <w:ilvl w:val="0"/>
          <w:numId w:val="8"/>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Los </w:t>
      </w:r>
      <w:r w:rsidRPr="00524F5B">
        <w:rPr>
          <w:rFonts w:eastAsia="Times New Roman" w:cs="Arial"/>
          <w:b/>
          <w:bCs/>
          <w:color w:val="000000"/>
          <w:sz w:val="24"/>
          <w:szCs w:val="24"/>
          <w:lang w:eastAsia="es-ES"/>
        </w:rPr>
        <w:t>Presocráticos</w:t>
      </w:r>
      <w:r w:rsidRPr="00524F5B">
        <w:rPr>
          <w:rFonts w:eastAsia="Times New Roman" w:cs="Arial"/>
          <w:color w:val="000000"/>
          <w:sz w:val="24"/>
          <w:szCs w:val="24"/>
          <w:lang w:eastAsia="es-ES"/>
        </w:rPr>
        <w:t xml:space="preserve"> se percataron de que lo que nos rodea es una </w:t>
      </w:r>
      <w:r w:rsidRPr="00524F5B">
        <w:rPr>
          <w:rFonts w:eastAsia="Times New Roman" w:cs="Arial"/>
          <w:b/>
          <w:bCs/>
          <w:color w:val="000000"/>
          <w:sz w:val="24"/>
          <w:szCs w:val="24"/>
          <w:lang w:eastAsia="es-ES"/>
        </w:rPr>
        <w:t>realidad diversa</w:t>
      </w:r>
      <w:r w:rsidRPr="00524F5B">
        <w:rPr>
          <w:rFonts w:eastAsia="Times New Roman" w:cs="Arial"/>
          <w:color w:val="000000"/>
          <w:sz w:val="24"/>
          <w:szCs w:val="24"/>
          <w:lang w:eastAsia="es-ES"/>
        </w:rPr>
        <w:t xml:space="preserve"> que se halla </w:t>
      </w:r>
      <w:r w:rsidRPr="00524F5B">
        <w:rPr>
          <w:rFonts w:eastAsia="Times New Roman" w:cs="Arial"/>
          <w:b/>
          <w:bCs/>
          <w:color w:val="000000"/>
          <w:sz w:val="24"/>
          <w:szCs w:val="24"/>
          <w:lang w:eastAsia="es-ES"/>
        </w:rPr>
        <w:t>en continua y perpetua transformación</w:t>
      </w:r>
      <w:r w:rsidRPr="00524F5B">
        <w:rPr>
          <w:rFonts w:eastAsia="Times New Roman" w:cs="Arial"/>
          <w:color w:val="000000"/>
          <w:sz w:val="24"/>
          <w:szCs w:val="24"/>
          <w:lang w:eastAsia="es-ES"/>
        </w:rPr>
        <w:t>.</w:t>
      </w:r>
    </w:p>
    <w:p w:rsidR="00815A1A" w:rsidRPr="00524F5B" w:rsidRDefault="00815A1A" w:rsidP="00524F5B">
      <w:pPr>
        <w:numPr>
          <w:ilvl w:val="0"/>
          <w:numId w:val="9"/>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lastRenderedPageBreak/>
        <w:t>Heráclito</w:t>
      </w:r>
      <w:r w:rsidRPr="00524F5B">
        <w:rPr>
          <w:rFonts w:eastAsia="Times New Roman" w:cs="Arial"/>
          <w:color w:val="000000"/>
          <w:sz w:val="24"/>
          <w:szCs w:val="24"/>
          <w:lang w:eastAsia="es-ES"/>
        </w:rPr>
        <w:t xml:space="preserve"> recogía que </w:t>
      </w:r>
      <w:r w:rsidRPr="00524F5B">
        <w:rPr>
          <w:rFonts w:eastAsia="Times New Roman" w:cs="Arial"/>
          <w:b/>
          <w:bCs/>
          <w:color w:val="000000"/>
          <w:sz w:val="24"/>
          <w:szCs w:val="24"/>
          <w:lang w:eastAsia="es-ES"/>
        </w:rPr>
        <w:t>todo se halla en perpetuo cambio y transformación</w:t>
      </w:r>
      <w:r w:rsidRPr="00524F5B">
        <w:rPr>
          <w:rFonts w:eastAsia="Times New Roman" w:cs="Arial"/>
          <w:color w:val="000000"/>
          <w:sz w:val="24"/>
          <w:szCs w:val="24"/>
          <w:lang w:eastAsia="es-ES"/>
        </w:rPr>
        <w:t xml:space="preserve">; el movimiento es la ley del universo. </w:t>
      </w:r>
    </w:p>
    <w:p w:rsidR="00815A1A" w:rsidRPr="00524F5B" w:rsidRDefault="00815A1A" w:rsidP="00524F5B">
      <w:pPr>
        <w:numPr>
          <w:ilvl w:val="0"/>
          <w:numId w:val="10"/>
        </w:numPr>
        <w:spacing w:before="100" w:beforeAutospacing="1" w:after="100" w:afterAutospacing="1" w:line="240" w:lineRule="auto"/>
        <w:jc w:val="both"/>
        <w:rPr>
          <w:rFonts w:eastAsia="Times New Roman" w:cs="Arial"/>
          <w:color w:val="000000"/>
          <w:sz w:val="24"/>
          <w:szCs w:val="24"/>
          <w:lang w:eastAsia="es-ES"/>
        </w:rPr>
      </w:pPr>
      <w:proofErr w:type="spellStart"/>
      <w:r w:rsidRPr="00524F5B">
        <w:rPr>
          <w:rFonts w:eastAsia="Times New Roman" w:cs="Arial"/>
          <w:b/>
          <w:bCs/>
          <w:color w:val="000000"/>
          <w:sz w:val="24"/>
          <w:szCs w:val="24"/>
          <w:lang w:eastAsia="es-ES"/>
        </w:rPr>
        <w:t>Parménides</w:t>
      </w:r>
      <w:proofErr w:type="spellEnd"/>
      <w:r w:rsidRPr="00524F5B">
        <w:rPr>
          <w:rFonts w:eastAsia="Times New Roman" w:cs="Arial"/>
          <w:b/>
          <w:bCs/>
          <w:color w:val="000000"/>
          <w:sz w:val="24"/>
          <w:szCs w:val="24"/>
          <w:lang w:eastAsia="es-ES"/>
        </w:rPr>
        <w:t>,</w:t>
      </w:r>
      <w:r w:rsidRPr="00524F5B">
        <w:rPr>
          <w:rFonts w:eastAsia="Times New Roman" w:cs="Arial"/>
          <w:color w:val="000000"/>
          <w:sz w:val="24"/>
          <w:szCs w:val="24"/>
          <w:lang w:eastAsia="es-ES"/>
        </w:rPr>
        <w:t xml:space="preserve"> al contrario, opina que </w:t>
      </w:r>
      <w:r w:rsidRPr="00524F5B">
        <w:rPr>
          <w:rFonts w:eastAsia="Times New Roman" w:cs="Arial"/>
          <w:b/>
          <w:bCs/>
          <w:color w:val="000000"/>
          <w:sz w:val="24"/>
          <w:szCs w:val="24"/>
          <w:lang w:eastAsia="es-ES"/>
        </w:rPr>
        <w:t>el movimiento es imposible,</w:t>
      </w:r>
      <w:r w:rsidRPr="00524F5B">
        <w:rPr>
          <w:rFonts w:eastAsia="Times New Roman" w:cs="Arial"/>
          <w:color w:val="000000"/>
          <w:sz w:val="24"/>
          <w:szCs w:val="24"/>
          <w:lang w:eastAsia="es-ES"/>
        </w:rPr>
        <w:t xml:space="preserve"> pues el cambio es el paso del ser al no ser o la inversa, del no ser al ser. Esto es inaceptable, ya que el no ser no existe y nada puede surgir de él.</w:t>
      </w:r>
    </w:p>
    <w:p w:rsidR="00815A1A" w:rsidRPr="00524F5B" w:rsidRDefault="00815A1A" w:rsidP="00524F5B">
      <w:pPr>
        <w:numPr>
          <w:ilvl w:val="0"/>
          <w:numId w:val="11"/>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Platón,</w:t>
      </w:r>
      <w:r w:rsidRPr="00524F5B">
        <w:rPr>
          <w:rFonts w:eastAsia="Times New Roman" w:cs="Arial"/>
          <w:color w:val="000000"/>
          <w:sz w:val="24"/>
          <w:szCs w:val="24"/>
          <w:lang w:eastAsia="es-ES"/>
        </w:rPr>
        <w:t xml:space="preserve"> supone una especie de </w:t>
      </w:r>
      <w:r w:rsidRPr="00524F5B">
        <w:rPr>
          <w:rFonts w:eastAsia="Times New Roman" w:cs="Arial"/>
          <w:b/>
          <w:bCs/>
          <w:color w:val="000000"/>
          <w:sz w:val="24"/>
          <w:szCs w:val="24"/>
          <w:lang w:eastAsia="es-ES"/>
        </w:rPr>
        <w:t>síntesis,</w:t>
      </w:r>
      <w:r w:rsidRPr="00524F5B">
        <w:rPr>
          <w:rFonts w:eastAsia="Times New Roman" w:cs="Arial"/>
          <w:color w:val="000000"/>
          <w:sz w:val="24"/>
          <w:szCs w:val="24"/>
          <w:lang w:eastAsia="es-ES"/>
        </w:rPr>
        <w:t xml:space="preserve"> es decir, una unión o una suma de estas dos </w:t>
      </w:r>
      <w:r w:rsidRPr="00524F5B">
        <w:rPr>
          <w:rFonts w:eastAsia="Times New Roman" w:cs="Arial"/>
          <w:b/>
          <w:bCs/>
          <w:color w:val="000000"/>
          <w:sz w:val="24"/>
          <w:szCs w:val="24"/>
          <w:lang w:eastAsia="es-ES"/>
        </w:rPr>
        <w:t>concepciones opuestas;</w:t>
      </w:r>
      <w:r w:rsidRPr="00524F5B">
        <w:rPr>
          <w:rFonts w:eastAsia="Times New Roman" w:cs="Arial"/>
          <w:color w:val="000000"/>
          <w:sz w:val="24"/>
          <w:szCs w:val="24"/>
          <w:lang w:eastAsia="es-ES"/>
        </w:rPr>
        <w:t xml:space="preserve"> la de Heráclito y </w:t>
      </w:r>
      <w:proofErr w:type="spellStart"/>
      <w:r w:rsidRPr="00524F5B">
        <w:rPr>
          <w:rFonts w:eastAsia="Times New Roman" w:cs="Arial"/>
          <w:color w:val="000000"/>
          <w:sz w:val="24"/>
          <w:szCs w:val="24"/>
          <w:lang w:eastAsia="es-ES"/>
        </w:rPr>
        <w:t>Parménides</w:t>
      </w:r>
      <w:proofErr w:type="spellEnd"/>
      <w:r w:rsidRPr="00524F5B">
        <w:rPr>
          <w:rFonts w:eastAsia="Times New Roman" w:cs="Arial"/>
          <w:color w:val="000000"/>
          <w:sz w:val="24"/>
          <w:szCs w:val="24"/>
          <w:lang w:eastAsia="es-ES"/>
        </w:rPr>
        <w:t xml:space="preserve">. Por un lado tenemos el </w:t>
      </w:r>
      <w:r w:rsidRPr="00524F5B">
        <w:rPr>
          <w:rFonts w:eastAsia="Times New Roman" w:cs="Arial"/>
          <w:b/>
          <w:bCs/>
          <w:color w:val="000000"/>
          <w:sz w:val="24"/>
          <w:szCs w:val="24"/>
          <w:lang w:eastAsia="es-ES"/>
        </w:rPr>
        <w:t>mundo sensible,</w:t>
      </w:r>
      <w:r w:rsidRPr="00524F5B">
        <w:rPr>
          <w:rFonts w:eastAsia="Times New Roman" w:cs="Arial"/>
          <w:color w:val="000000"/>
          <w:sz w:val="24"/>
          <w:szCs w:val="24"/>
          <w:lang w:eastAsia="es-ES"/>
        </w:rPr>
        <w:t xml:space="preserve"> caracterizado por un proceso constante de transformación y por el otro, tenemos el </w:t>
      </w:r>
      <w:r w:rsidRPr="00524F5B">
        <w:rPr>
          <w:rFonts w:eastAsia="Times New Roman" w:cs="Arial"/>
          <w:b/>
          <w:bCs/>
          <w:color w:val="000000"/>
          <w:sz w:val="24"/>
          <w:szCs w:val="24"/>
          <w:lang w:eastAsia="es-ES"/>
        </w:rPr>
        <w:t xml:space="preserve">mundo </w:t>
      </w:r>
      <w:r w:rsidRPr="00524F5B">
        <w:rPr>
          <w:rFonts w:eastAsia="Times New Roman" w:cs="Arial"/>
          <w:color w:val="000000"/>
          <w:sz w:val="24"/>
          <w:szCs w:val="24"/>
          <w:lang w:eastAsia="es-ES"/>
        </w:rPr>
        <w:t xml:space="preserve">abstracto y perfecto </w:t>
      </w:r>
      <w:r w:rsidRPr="00524F5B">
        <w:rPr>
          <w:rFonts w:eastAsia="Times New Roman" w:cs="Arial"/>
          <w:b/>
          <w:bCs/>
          <w:color w:val="000000"/>
          <w:sz w:val="24"/>
          <w:szCs w:val="24"/>
          <w:lang w:eastAsia="es-ES"/>
        </w:rPr>
        <w:t>de las ideas</w:t>
      </w:r>
      <w:r w:rsidRPr="00524F5B">
        <w:rPr>
          <w:rFonts w:eastAsia="Times New Roman" w:cs="Arial"/>
          <w:color w:val="000000"/>
          <w:sz w:val="24"/>
          <w:szCs w:val="24"/>
          <w:lang w:eastAsia="es-ES"/>
        </w:rPr>
        <w:t>, caracterizado por la eternidad y la incorruptibilidad.</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2.2. La realidad sustancial</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La </w:t>
      </w:r>
      <w:r w:rsidRPr="00524F5B">
        <w:rPr>
          <w:rFonts w:eastAsia="Times New Roman" w:cs="Arial"/>
          <w:b/>
          <w:bCs/>
          <w:color w:val="000000"/>
          <w:sz w:val="24"/>
          <w:szCs w:val="24"/>
          <w:lang w:eastAsia="es-ES"/>
        </w:rPr>
        <w:t>realidad</w:t>
      </w:r>
      <w:r w:rsidRPr="00524F5B">
        <w:rPr>
          <w:rFonts w:eastAsia="Times New Roman" w:cs="Arial"/>
          <w:color w:val="000000"/>
          <w:sz w:val="24"/>
          <w:szCs w:val="24"/>
          <w:lang w:eastAsia="es-ES"/>
        </w:rPr>
        <w:t xml:space="preserve">, es y existe, es lo que Aristóteles denomina </w:t>
      </w:r>
      <w:r w:rsidRPr="00524F5B">
        <w:rPr>
          <w:rFonts w:eastAsia="Times New Roman" w:cs="Arial"/>
          <w:b/>
          <w:bCs/>
          <w:color w:val="000000"/>
          <w:sz w:val="24"/>
          <w:szCs w:val="24"/>
          <w:lang w:eastAsia="es-ES"/>
        </w:rPr>
        <w:t>sustancia.</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SUSTANCIA:</w:t>
      </w:r>
      <w:r w:rsidRPr="00524F5B">
        <w:rPr>
          <w:rFonts w:eastAsia="Times New Roman" w:cs="Arial"/>
          <w:color w:val="000000"/>
          <w:sz w:val="24"/>
          <w:szCs w:val="24"/>
          <w:lang w:eastAsia="es-ES"/>
        </w:rPr>
        <w:t xml:space="preserve"> es el principio constitutivo del ser en su totalidad, lo que permanece, lo que no cambia a pesar de los cambios. Las sustancias </w:t>
      </w:r>
      <w:proofErr w:type="gramStart"/>
      <w:r w:rsidRPr="00524F5B">
        <w:rPr>
          <w:rFonts w:eastAsia="Times New Roman" w:cs="Arial"/>
          <w:b/>
          <w:bCs/>
          <w:color w:val="000000"/>
          <w:sz w:val="24"/>
          <w:szCs w:val="24"/>
          <w:lang w:eastAsia="es-ES"/>
        </w:rPr>
        <w:t>es</w:t>
      </w:r>
      <w:proofErr w:type="gramEnd"/>
      <w:r w:rsidRPr="00524F5B">
        <w:rPr>
          <w:rFonts w:eastAsia="Times New Roman" w:cs="Arial"/>
          <w:b/>
          <w:bCs/>
          <w:color w:val="000000"/>
          <w:sz w:val="24"/>
          <w:szCs w:val="24"/>
          <w:lang w:eastAsia="es-ES"/>
        </w:rPr>
        <w:t xml:space="preserve"> el </w:t>
      </w:r>
      <w:proofErr w:type="spellStart"/>
      <w:r w:rsidRPr="00524F5B">
        <w:rPr>
          <w:rFonts w:eastAsia="Times New Roman" w:cs="Arial"/>
          <w:b/>
          <w:bCs/>
          <w:color w:val="000000"/>
          <w:sz w:val="24"/>
          <w:szCs w:val="24"/>
          <w:lang w:eastAsia="es-ES"/>
        </w:rPr>
        <w:t>Inhilo</w:t>
      </w:r>
      <w:proofErr w:type="spellEnd"/>
      <w:r w:rsidRPr="00524F5B">
        <w:rPr>
          <w:rFonts w:eastAsia="Times New Roman" w:cs="Arial"/>
          <w:color w:val="000000"/>
          <w:sz w:val="24"/>
          <w:szCs w:val="24"/>
          <w:lang w:eastAsia="es-ES"/>
        </w:rPr>
        <w:t xml:space="preserve"> </w:t>
      </w:r>
      <w:r w:rsidRPr="00524F5B">
        <w:rPr>
          <w:rFonts w:eastAsia="Times New Roman" w:cs="Arial"/>
          <w:b/>
          <w:bCs/>
          <w:color w:val="000000"/>
          <w:sz w:val="24"/>
          <w:szCs w:val="24"/>
          <w:lang w:eastAsia="es-ES"/>
        </w:rPr>
        <w:t>(esencia),</w:t>
      </w:r>
      <w:r w:rsidRPr="00524F5B">
        <w:rPr>
          <w:rFonts w:eastAsia="Times New Roman" w:cs="Arial"/>
          <w:color w:val="000000"/>
          <w:sz w:val="24"/>
          <w:szCs w:val="24"/>
          <w:lang w:eastAsia="es-ES"/>
        </w:rPr>
        <w:t xml:space="preserve"> la forma, los accidentes...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Las sustancias son los individuos concretos que nos rodean. Todo lo que nos rodea: este gato, esta casa, son sustancias y constituyen la única y auténtica realidad.</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Toda sustancia forma parte del mundo sensible y material. La realidad sustancial constituye una síntesis de los dos mundo platónicos.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EL HILEMORFISMO O TEORÍA HILEMÓRFICA</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Toda sustancia es un compuesto de materia y forma</w:t>
      </w:r>
      <w:r w:rsidRPr="00524F5B">
        <w:rPr>
          <w:rFonts w:eastAsia="Times New Roman" w:cs="Arial"/>
          <w:color w:val="000000"/>
          <w:sz w:val="24"/>
          <w:szCs w:val="24"/>
          <w:lang w:eastAsia="es-ES"/>
        </w:rPr>
        <w:t>; se encuentra en los individuos, en las sustancias, podemos encontrar dos dimensiones:</w:t>
      </w:r>
    </w:p>
    <w:p w:rsidR="00815A1A" w:rsidRPr="00524F5B" w:rsidRDefault="00815A1A" w:rsidP="00524F5B">
      <w:pPr>
        <w:numPr>
          <w:ilvl w:val="0"/>
          <w:numId w:val="12"/>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La Materia es el componente físico</w:t>
      </w:r>
    </w:p>
    <w:p w:rsidR="00815A1A" w:rsidRPr="00524F5B" w:rsidRDefault="00815A1A" w:rsidP="00524F5B">
      <w:pPr>
        <w:numPr>
          <w:ilvl w:val="0"/>
          <w:numId w:val="13"/>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La Forma es el conjunto de cualidades</w:t>
      </w:r>
      <w:r w:rsidRPr="00524F5B">
        <w:rPr>
          <w:rFonts w:eastAsia="Times New Roman" w:cs="Arial"/>
          <w:color w:val="000000"/>
          <w:sz w:val="24"/>
          <w:szCs w:val="24"/>
          <w:lang w:eastAsia="es-ES"/>
        </w:rPr>
        <w:t xml:space="preserve"> específicas de una cosa que hacen que sea aquello que es y no otra cosa.</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En la realidad; materia y forma constituyen un compuesto inseparable y no, como mantenía Platón, dos mundos irreconciliables. </w:t>
      </w:r>
      <w:r w:rsidRPr="00524F5B">
        <w:rPr>
          <w:rFonts w:eastAsia="Times New Roman" w:cs="Arial"/>
          <w:b/>
          <w:bCs/>
          <w:color w:val="000000"/>
          <w:sz w:val="24"/>
          <w:szCs w:val="24"/>
          <w:lang w:eastAsia="es-ES"/>
        </w:rPr>
        <w:t>Materia y Forma son inseparables una de otra.</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La teoría que defiende la composición material y formal de toda sustancia se denomina </w:t>
      </w:r>
      <w:proofErr w:type="spellStart"/>
      <w:r w:rsidRPr="00524F5B">
        <w:rPr>
          <w:rFonts w:eastAsia="Times New Roman" w:cs="Arial"/>
          <w:b/>
          <w:bCs/>
          <w:color w:val="000000"/>
          <w:sz w:val="24"/>
          <w:szCs w:val="24"/>
          <w:lang w:eastAsia="es-ES"/>
        </w:rPr>
        <w:t>Hilemorfismo</w:t>
      </w:r>
      <w:proofErr w:type="spellEnd"/>
      <w:r w:rsidRPr="00524F5B">
        <w:rPr>
          <w:rFonts w:eastAsia="Times New Roman" w:cs="Arial"/>
          <w:b/>
          <w:bCs/>
          <w:color w:val="000000"/>
          <w:sz w:val="24"/>
          <w:szCs w:val="24"/>
          <w:lang w:eastAsia="es-ES"/>
        </w:rPr>
        <w:t>.</w:t>
      </w:r>
      <w:r w:rsidRPr="00524F5B">
        <w:rPr>
          <w:rFonts w:eastAsia="Times New Roman" w:cs="Arial"/>
          <w:color w:val="000000"/>
          <w:sz w:val="24"/>
          <w:szCs w:val="24"/>
          <w:lang w:eastAsia="es-ES"/>
        </w:rPr>
        <w:t xml:space="preserve"> La materia es el soporte de la forma y sin materia no hay sustancia. Pero la materia por sí sola tampoco es nada, sin forma no constituye nada.</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lastRenderedPageBreak/>
        <w:t>Platón hablaba de la idea de caballo y de un caballo concreto como cosas diferentes. Aristóteles, en cambio, ve la idea de caballo dentro de cada uno de los caballos concretos existentes.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SUSTANCIA PRIMERA Y SUSTANCIA SEGUNDA</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Aristóteles habla de dos clases de sustancia: Sustancia Primera y Sustancia Segunda.</w:t>
      </w:r>
    </w:p>
    <w:p w:rsidR="00815A1A" w:rsidRPr="00524F5B" w:rsidRDefault="00815A1A" w:rsidP="00524F5B">
      <w:pPr>
        <w:numPr>
          <w:ilvl w:val="0"/>
          <w:numId w:val="14"/>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Sustancia Primera:</w:t>
      </w:r>
      <w:r w:rsidRPr="00524F5B">
        <w:rPr>
          <w:rFonts w:eastAsia="Times New Roman" w:cs="Arial"/>
          <w:color w:val="000000"/>
          <w:sz w:val="24"/>
          <w:szCs w:val="24"/>
          <w:lang w:eastAsia="es-ES"/>
        </w:rPr>
        <w:t xml:space="preserve"> Compuesta por lo concreto, lo que caracteriza a esa cosa.</w:t>
      </w:r>
    </w:p>
    <w:p w:rsidR="00815A1A" w:rsidRPr="00524F5B" w:rsidRDefault="00815A1A" w:rsidP="00524F5B">
      <w:pPr>
        <w:numPr>
          <w:ilvl w:val="0"/>
          <w:numId w:val="15"/>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Sustancia Segunda:</w:t>
      </w:r>
      <w:r w:rsidRPr="00524F5B">
        <w:rPr>
          <w:rFonts w:eastAsia="Times New Roman" w:cs="Arial"/>
          <w:color w:val="000000"/>
          <w:sz w:val="24"/>
          <w:szCs w:val="24"/>
          <w:lang w:eastAsia="es-ES"/>
        </w:rPr>
        <w:t xml:space="preserve"> Es lo Universal, la Esencia.</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¿Cómo es la forma en los seres artificiales?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La forma no es igual para todos los seres, la forma en los seres artificiales, es su figura sensible.</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¿Cómo es la forma en los seres naturales?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En éstos no es la forma externa sensible, sino el factor que configura a una cosa y hace cumplir determinadas actividades. En nosotros es el alma (que configura que pensemos, nos movamos, nos nutramos, </w:t>
      </w:r>
      <w:proofErr w:type="spellStart"/>
      <w:r w:rsidRPr="00524F5B">
        <w:rPr>
          <w:rFonts w:eastAsia="Times New Roman" w:cs="Arial"/>
          <w:color w:val="000000"/>
          <w:sz w:val="24"/>
          <w:szCs w:val="24"/>
          <w:lang w:eastAsia="es-ES"/>
        </w:rPr>
        <w:t>etc</w:t>
      </w:r>
      <w:proofErr w:type="spellEnd"/>
      <w:r w:rsidRPr="00524F5B">
        <w:rPr>
          <w:rFonts w:eastAsia="Times New Roman" w:cs="Arial"/>
          <w:color w:val="000000"/>
          <w:sz w:val="24"/>
          <w:szCs w:val="24"/>
          <w:lang w:eastAsia="es-ES"/>
        </w:rPr>
        <w:t>) y en los animales el alma sensitiva (desempeña todas las funciones de los hombres menos pensar).</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2.3. Potencia y Acto</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Todo lo que existe, todo lo que es, es una sustancia. El caballo fue primeramente un potro, pero envejecerá y morirá.</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Según </w:t>
      </w:r>
      <w:proofErr w:type="spellStart"/>
      <w:r w:rsidRPr="00524F5B">
        <w:rPr>
          <w:rFonts w:eastAsia="Times New Roman" w:cs="Arial"/>
          <w:b/>
          <w:bCs/>
          <w:color w:val="000000"/>
          <w:sz w:val="24"/>
          <w:szCs w:val="24"/>
          <w:lang w:eastAsia="es-ES"/>
        </w:rPr>
        <w:t>Parménides</w:t>
      </w:r>
      <w:proofErr w:type="spellEnd"/>
      <w:r w:rsidRPr="00524F5B">
        <w:rPr>
          <w:rFonts w:eastAsia="Times New Roman" w:cs="Arial"/>
          <w:b/>
          <w:bCs/>
          <w:color w:val="000000"/>
          <w:sz w:val="24"/>
          <w:szCs w:val="24"/>
          <w:lang w:eastAsia="es-ES"/>
        </w:rPr>
        <w:t>,</w:t>
      </w:r>
      <w:r w:rsidRPr="00524F5B">
        <w:rPr>
          <w:rFonts w:eastAsia="Times New Roman" w:cs="Arial"/>
          <w:color w:val="000000"/>
          <w:sz w:val="24"/>
          <w:szCs w:val="24"/>
          <w:lang w:eastAsia="es-ES"/>
        </w:rPr>
        <w:t xml:space="preserve"> lo que es no puede surgir de la nada, ni tampoco puede acabar así. Para </w:t>
      </w:r>
      <w:r w:rsidRPr="00524F5B">
        <w:rPr>
          <w:rFonts w:eastAsia="Times New Roman" w:cs="Arial"/>
          <w:b/>
          <w:bCs/>
          <w:color w:val="000000"/>
          <w:sz w:val="24"/>
          <w:szCs w:val="24"/>
          <w:lang w:eastAsia="es-ES"/>
        </w:rPr>
        <w:t>Aristóteles</w:t>
      </w:r>
      <w:r w:rsidRPr="00524F5B">
        <w:rPr>
          <w:rFonts w:eastAsia="Times New Roman" w:cs="Arial"/>
          <w:color w:val="000000"/>
          <w:sz w:val="24"/>
          <w:szCs w:val="24"/>
          <w:lang w:eastAsia="es-ES"/>
        </w:rPr>
        <w:t xml:space="preserve">, el error de </w:t>
      </w:r>
      <w:proofErr w:type="spellStart"/>
      <w:r w:rsidRPr="00524F5B">
        <w:rPr>
          <w:rFonts w:eastAsia="Times New Roman" w:cs="Arial"/>
          <w:color w:val="000000"/>
          <w:sz w:val="24"/>
          <w:szCs w:val="24"/>
          <w:lang w:eastAsia="es-ES"/>
        </w:rPr>
        <w:t>Parménides</w:t>
      </w:r>
      <w:proofErr w:type="spellEnd"/>
      <w:r w:rsidRPr="00524F5B">
        <w:rPr>
          <w:rFonts w:eastAsia="Times New Roman" w:cs="Arial"/>
          <w:color w:val="000000"/>
          <w:sz w:val="24"/>
          <w:szCs w:val="24"/>
          <w:lang w:eastAsia="es-ES"/>
        </w:rPr>
        <w:t xml:space="preserve"> radica en el hecho de no darse cuenta de que existen </w:t>
      </w:r>
      <w:r w:rsidRPr="00524F5B">
        <w:rPr>
          <w:rFonts w:eastAsia="Times New Roman" w:cs="Arial"/>
          <w:b/>
          <w:bCs/>
          <w:color w:val="000000"/>
          <w:sz w:val="24"/>
          <w:szCs w:val="24"/>
          <w:lang w:eastAsia="es-ES"/>
        </w:rPr>
        <w:t>diversas maneras de ser o no ser</w:t>
      </w:r>
      <w:r w:rsidRPr="00524F5B">
        <w:rPr>
          <w:rFonts w:eastAsia="Times New Roman" w:cs="Arial"/>
          <w:color w:val="000000"/>
          <w:sz w:val="24"/>
          <w:szCs w:val="24"/>
          <w:lang w:eastAsia="es-ES"/>
        </w:rPr>
        <w:t>. Una semilla no es un árbol, pero puede llegar a serlo, en otras palabras, son maneras relativas de no ser.</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Esta distinción entre no </w:t>
      </w:r>
      <w:r w:rsidRPr="00524F5B">
        <w:rPr>
          <w:rFonts w:eastAsia="Times New Roman" w:cs="Arial"/>
          <w:b/>
          <w:bCs/>
          <w:color w:val="000000"/>
          <w:sz w:val="24"/>
          <w:szCs w:val="24"/>
          <w:lang w:eastAsia="es-ES"/>
        </w:rPr>
        <w:t>ser relativo</w:t>
      </w:r>
      <w:r w:rsidRPr="00524F5B">
        <w:rPr>
          <w:rFonts w:eastAsia="Times New Roman" w:cs="Arial"/>
          <w:color w:val="000000"/>
          <w:sz w:val="24"/>
          <w:szCs w:val="24"/>
          <w:lang w:eastAsia="es-ES"/>
        </w:rPr>
        <w:t xml:space="preserve"> y no </w:t>
      </w:r>
      <w:r w:rsidRPr="00524F5B">
        <w:rPr>
          <w:rFonts w:eastAsia="Times New Roman" w:cs="Arial"/>
          <w:b/>
          <w:bCs/>
          <w:color w:val="000000"/>
          <w:sz w:val="24"/>
          <w:szCs w:val="24"/>
          <w:lang w:eastAsia="es-ES"/>
        </w:rPr>
        <w:t>ser absoluto</w:t>
      </w:r>
      <w:r w:rsidRPr="00524F5B">
        <w:rPr>
          <w:rFonts w:eastAsia="Times New Roman" w:cs="Arial"/>
          <w:color w:val="000000"/>
          <w:sz w:val="24"/>
          <w:szCs w:val="24"/>
          <w:lang w:eastAsia="es-ES"/>
        </w:rPr>
        <w:t xml:space="preserve"> nos lleva a una distinción aristotélica: </w:t>
      </w:r>
      <w:r w:rsidRPr="00524F5B">
        <w:rPr>
          <w:rFonts w:eastAsia="Times New Roman" w:cs="Arial"/>
          <w:color w:val="000000"/>
          <w:sz w:val="24"/>
          <w:szCs w:val="24"/>
          <w:u w:val="single"/>
          <w:lang w:eastAsia="es-ES"/>
        </w:rPr>
        <w:t>POTENCIA Y ACTO</w:t>
      </w:r>
      <w:r w:rsidRPr="00524F5B">
        <w:rPr>
          <w:rFonts w:eastAsia="Times New Roman" w:cs="Arial"/>
          <w:color w:val="000000"/>
          <w:sz w:val="24"/>
          <w:szCs w:val="24"/>
          <w:lang w:eastAsia="es-ES"/>
        </w:rPr>
        <w:t>. La semilla es el acto, pero el árbol la potencia.</w:t>
      </w:r>
    </w:p>
    <w:p w:rsidR="00815A1A" w:rsidRPr="00524F5B" w:rsidRDefault="00815A1A" w:rsidP="00524F5B">
      <w:pPr>
        <w:numPr>
          <w:ilvl w:val="0"/>
          <w:numId w:val="16"/>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POTENCIA:</w:t>
      </w:r>
      <w:r w:rsidRPr="00524F5B">
        <w:rPr>
          <w:rFonts w:eastAsia="Times New Roman" w:cs="Arial"/>
          <w:color w:val="000000"/>
          <w:sz w:val="24"/>
          <w:szCs w:val="24"/>
          <w:lang w:eastAsia="es-ES"/>
        </w:rPr>
        <w:t xml:space="preserve"> Capacidad que posee la materia de una sustancia de recibir una forma diferente de la que tiene. </w:t>
      </w:r>
      <w:r w:rsidRPr="00524F5B">
        <w:rPr>
          <w:rFonts w:eastAsia="Times New Roman" w:cs="Arial"/>
          <w:color w:val="000000"/>
          <w:sz w:val="24"/>
          <w:szCs w:val="24"/>
          <w:u w:val="single"/>
          <w:lang w:eastAsia="es-ES"/>
        </w:rPr>
        <w:t>Lo que llegará a ser pero que todavía no lo es, es Potencia</w:t>
      </w:r>
      <w:r w:rsidRPr="00524F5B">
        <w:rPr>
          <w:rFonts w:eastAsia="Times New Roman" w:cs="Arial"/>
          <w:color w:val="000000"/>
          <w:sz w:val="24"/>
          <w:szCs w:val="24"/>
          <w:lang w:eastAsia="es-ES"/>
        </w:rPr>
        <w:t>.</w:t>
      </w:r>
    </w:p>
    <w:p w:rsidR="00815A1A" w:rsidRPr="00524F5B" w:rsidRDefault="00815A1A" w:rsidP="00524F5B">
      <w:pPr>
        <w:numPr>
          <w:ilvl w:val="0"/>
          <w:numId w:val="17"/>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ACTO:</w:t>
      </w:r>
      <w:r w:rsidRPr="00524F5B">
        <w:rPr>
          <w:rFonts w:eastAsia="Times New Roman" w:cs="Arial"/>
          <w:color w:val="000000"/>
          <w:sz w:val="24"/>
          <w:szCs w:val="24"/>
          <w:lang w:eastAsia="es-ES"/>
        </w:rPr>
        <w:t xml:space="preserve"> Es la realidad actual de cualquier sustancia. La forma particular que haya recibido la materia, es lo que es en ese momento. </w:t>
      </w:r>
      <w:r w:rsidRPr="00524F5B">
        <w:rPr>
          <w:rFonts w:eastAsia="Times New Roman" w:cs="Arial"/>
          <w:color w:val="000000"/>
          <w:sz w:val="24"/>
          <w:szCs w:val="24"/>
          <w:u w:val="single"/>
          <w:lang w:eastAsia="es-ES"/>
        </w:rPr>
        <w:t>Lo que un ser ya es; es Acto.</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lastRenderedPageBreak/>
        <w:t xml:space="preserve">Cuando una potencia se actualiza, se convierte en acto. Este </w:t>
      </w:r>
      <w:r w:rsidRPr="00524F5B">
        <w:rPr>
          <w:rFonts w:eastAsia="Times New Roman" w:cs="Arial"/>
          <w:b/>
          <w:bCs/>
          <w:color w:val="000000"/>
          <w:sz w:val="24"/>
          <w:szCs w:val="24"/>
          <w:lang w:eastAsia="es-ES"/>
        </w:rPr>
        <w:t>binomio acto y potencia</w:t>
      </w:r>
      <w:r w:rsidRPr="00524F5B">
        <w:rPr>
          <w:rFonts w:eastAsia="Times New Roman" w:cs="Arial"/>
          <w:color w:val="000000"/>
          <w:sz w:val="24"/>
          <w:szCs w:val="24"/>
          <w:lang w:eastAsia="es-ES"/>
        </w:rPr>
        <w:t xml:space="preserve"> es lo que hace posible la explicación del fenómeno físico del cambio, es decir, de la adquisición de una nueva forma por parte de la materia. El </w:t>
      </w:r>
      <w:r w:rsidRPr="00524F5B">
        <w:rPr>
          <w:rFonts w:eastAsia="Times New Roman" w:cs="Arial"/>
          <w:b/>
          <w:bCs/>
          <w:color w:val="000000"/>
          <w:sz w:val="24"/>
          <w:szCs w:val="24"/>
          <w:lang w:eastAsia="es-ES"/>
        </w:rPr>
        <w:t>cambio o devenir</w:t>
      </w:r>
      <w:r w:rsidRPr="00524F5B">
        <w:rPr>
          <w:rFonts w:eastAsia="Times New Roman" w:cs="Arial"/>
          <w:color w:val="000000"/>
          <w:sz w:val="24"/>
          <w:szCs w:val="24"/>
          <w:lang w:eastAsia="es-ES"/>
        </w:rPr>
        <w:t xml:space="preserve"> consiste en la </w:t>
      </w:r>
      <w:r w:rsidRPr="00524F5B">
        <w:rPr>
          <w:rFonts w:eastAsia="Times New Roman" w:cs="Arial"/>
          <w:b/>
          <w:bCs/>
          <w:color w:val="000000"/>
          <w:sz w:val="24"/>
          <w:szCs w:val="24"/>
          <w:lang w:eastAsia="es-ES"/>
        </w:rPr>
        <w:t>actualización de una potencia</w:t>
      </w:r>
      <w:r w:rsidRPr="00524F5B">
        <w:rPr>
          <w:rFonts w:eastAsia="Times New Roman" w:cs="Arial"/>
          <w:color w:val="000000"/>
          <w:sz w:val="24"/>
          <w:szCs w:val="24"/>
          <w:lang w:eastAsia="es-ES"/>
        </w:rPr>
        <w:t xml:space="preserve">, esto es </w:t>
      </w:r>
      <w:r w:rsidRPr="00524F5B">
        <w:rPr>
          <w:rFonts w:eastAsia="Times New Roman" w:cs="Arial"/>
          <w:b/>
          <w:bCs/>
          <w:color w:val="000000"/>
          <w:sz w:val="24"/>
          <w:szCs w:val="24"/>
          <w:lang w:eastAsia="es-ES"/>
        </w:rPr>
        <w:t>teoría del movimiento</w:t>
      </w:r>
      <w:r w:rsidRPr="00524F5B">
        <w:rPr>
          <w:rFonts w:eastAsia="Times New Roman" w:cs="Arial"/>
          <w:color w:val="000000"/>
          <w:sz w:val="24"/>
          <w:szCs w:val="24"/>
          <w:lang w:eastAsia="es-ES"/>
        </w:rPr>
        <w:t>.</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2.4. Las cuatro causas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La explicación del cambio se completa con la teoría de las cuatro causas. El concepto de Causa que emplea Aristóteles es diferente del que utilizamos en la actualidad. </w:t>
      </w:r>
      <w:r w:rsidRPr="00524F5B">
        <w:rPr>
          <w:rFonts w:eastAsia="Times New Roman" w:cs="Arial"/>
          <w:b/>
          <w:bCs/>
          <w:color w:val="000000"/>
          <w:sz w:val="24"/>
          <w:szCs w:val="24"/>
          <w:lang w:eastAsia="es-ES"/>
        </w:rPr>
        <w:t>Causa,</w:t>
      </w:r>
      <w:r w:rsidRPr="00524F5B">
        <w:rPr>
          <w:rFonts w:eastAsia="Times New Roman" w:cs="Arial"/>
          <w:color w:val="000000"/>
          <w:sz w:val="24"/>
          <w:szCs w:val="24"/>
          <w:lang w:eastAsia="es-ES"/>
        </w:rPr>
        <w:t xml:space="preserve"> es todo aquello que es </w:t>
      </w:r>
      <w:r w:rsidRPr="00524F5B">
        <w:rPr>
          <w:rFonts w:eastAsia="Times New Roman" w:cs="Arial"/>
          <w:b/>
          <w:bCs/>
          <w:color w:val="000000"/>
          <w:sz w:val="24"/>
          <w:szCs w:val="24"/>
          <w:lang w:eastAsia="es-ES"/>
        </w:rPr>
        <w:t>necesario para que se produzca un fenómeno.</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Las 4 Causas establecidas son: </w:t>
      </w:r>
    </w:p>
    <w:p w:rsidR="00815A1A" w:rsidRPr="00524F5B" w:rsidRDefault="00815A1A" w:rsidP="00524F5B">
      <w:pPr>
        <w:numPr>
          <w:ilvl w:val="0"/>
          <w:numId w:val="18"/>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Causa Material</w:t>
      </w:r>
      <w:r w:rsidRPr="00524F5B">
        <w:rPr>
          <w:rFonts w:eastAsia="Times New Roman" w:cs="Arial"/>
          <w:color w:val="000000"/>
          <w:sz w:val="24"/>
          <w:szCs w:val="24"/>
          <w:lang w:eastAsia="es-ES"/>
        </w:rPr>
        <w:t xml:space="preserve">, </w:t>
      </w:r>
      <w:r w:rsidR="00524F5B" w:rsidRPr="00524F5B">
        <w:rPr>
          <w:rFonts w:eastAsia="Times New Roman" w:cs="Arial"/>
          <w:color w:val="000000"/>
          <w:sz w:val="24"/>
          <w:szCs w:val="24"/>
          <w:lang w:eastAsia="es-ES"/>
        </w:rPr>
        <w:t>la sustancia</w:t>
      </w:r>
      <w:r w:rsidRPr="00524F5B">
        <w:rPr>
          <w:rFonts w:eastAsia="Times New Roman" w:cs="Arial"/>
          <w:color w:val="000000"/>
          <w:sz w:val="24"/>
          <w:szCs w:val="24"/>
          <w:lang w:eastAsia="es-ES"/>
        </w:rPr>
        <w:t xml:space="preserve"> con la que está hecha; el tipo de material.</w:t>
      </w:r>
    </w:p>
    <w:p w:rsidR="00815A1A" w:rsidRPr="00524F5B" w:rsidRDefault="00815A1A" w:rsidP="00524F5B">
      <w:pPr>
        <w:numPr>
          <w:ilvl w:val="0"/>
          <w:numId w:val="19"/>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Causa Formal</w:t>
      </w:r>
      <w:r w:rsidRPr="00524F5B">
        <w:rPr>
          <w:rFonts w:eastAsia="Times New Roman" w:cs="Arial"/>
          <w:color w:val="000000"/>
          <w:sz w:val="24"/>
          <w:szCs w:val="24"/>
          <w:lang w:eastAsia="es-ES"/>
        </w:rPr>
        <w:t>, la idea o modelo con que ha trabajo el artista.</w:t>
      </w:r>
    </w:p>
    <w:p w:rsidR="00815A1A" w:rsidRPr="00524F5B" w:rsidRDefault="00815A1A" w:rsidP="00524F5B">
      <w:pPr>
        <w:numPr>
          <w:ilvl w:val="0"/>
          <w:numId w:val="20"/>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Causa Eficiente</w:t>
      </w:r>
      <w:r w:rsidRPr="00524F5B">
        <w:rPr>
          <w:rFonts w:eastAsia="Times New Roman" w:cs="Arial"/>
          <w:color w:val="000000"/>
          <w:sz w:val="24"/>
          <w:szCs w:val="24"/>
          <w:lang w:eastAsia="es-ES"/>
        </w:rPr>
        <w:t>, el artista o productor de la obra.</w:t>
      </w:r>
    </w:p>
    <w:p w:rsidR="00815A1A" w:rsidRPr="00524F5B" w:rsidRDefault="00815A1A" w:rsidP="00524F5B">
      <w:pPr>
        <w:numPr>
          <w:ilvl w:val="0"/>
          <w:numId w:val="21"/>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Causa Final,</w:t>
      </w:r>
      <w:r w:rsidRPr="00524F5B">
        <w:rPr>
          <w:rFonts w:eastAsia="Times New Roman" w:cs="Arial"/>
          <w:color w:val="000000"/>
          <w:sz w:val="24"/>
          <w:szCs w:val="24"/>
          <w:lang w:eastAsia="es-ES"/>
        </w:rPr>
        <w:t xml:space="preserve"> el móvil u objetivo de la realización de esa cosa.</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Ejemplos: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-Causas explicativas de la construcción de una casa:</w:t>
      </w:r>
    </w:p>
    <w:p w:rsidR="00815A1A" w:rsidRPr="00524F5B" w:rsidRDefault="00815A1A" w:rsidP="00524F5B">
      <w:pPr>
        <w:numPr>
          <w:ilvl w:val="0"/>
          <w:numId w:val="22"/>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Causa Material = Vigas, ladrillos.</w:t>
      </w:r>
    </w:p>
    <w:p w:rsidR="00815A1A" w:rsidRPr="00524F5B" w:rsidRDefault="00815A1A" w:rsidP="00524F5B">
      <w:pPr>
        <w:numPr>
          <w:ilvl w:val="0"/>
          <w:numId w:val="23"/>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Causa Formal = Plano de la vivienda.</w:t>
      </w:r>
    </w:p>
    <w:p w:rsidR="00815A1A" w:rsidRPr="00524F5B" w:rsidRDefault="00815A1A" w:rsidP="00524F5B">
      <w:pPr>
        <w:numPr>
          <w:ilvl w:val="0"/>
          <w:numId w:val="24"/>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Causa Eficiente = Equipo de albañiles.</w:t>
      </w:r>
    </w:p>
    <w:p w:rsidR="00815A1A" w:rsidRPr="00524F5B" w:rsidRDefault="00815A1A" w:rsidP="00524F5B">
      <w:pPr>
        <w:numPr>
          <w:ilvl w:val="0"/>
          <w:numId w:val="25"/>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Causa Final = Cobijar a una familia.</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-Causas de nacimiento de una ternera:</w:t>
      </w:r>
    </w:p>
    <w:p w:rsidR="00815A1A" w:rsidRPr="00524F5B" w:rsidRDefault="00815A1A" w:rsidP="00524F5B">
      <w:pPr>
        <w:numPr>
          <w:ilvl w:val="0"/>
          <w:numId w:val="26"/>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Causa Material = Rasgos de la especia bovina.</w:t>
      </w:r>
    </w:p>
    <w:p w:rsidR="00815A1A" w:rsidRPr="00524F5B" w:rsidRDefault="00815A1A" w:rsidP="00524F5B">
      <w:pPr>
        <w:numPr>
          <w:ilvl w:val="0"/>
          <w:numId w:val="27"/>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Causa Formal = Cachorro.</w:t>
      </w:r>
    </w:p>
    <w:p w:rsidR="00815A1A" w:rsidRPr="00524F5B" w:rsidRDefault="00815A1A" w:rsidP="00524F5B">
      <w:pPr>
        <w:numPr>
          <w:ilvl w:val="0"/>
          <w:numId w:val="28"/>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Causa Eficiente = Progenitores.</w:t>
      </w:r>
    </w:p>
    <w:p w:rsidR="00815A1A" w:rsidRPr="00524F5B" w:rsidRDefault="00815A1A" w:rsidP="00524F5B">
      <w:pPr>
        <w:numPr>
          <w:ilvl w:val="0"/>
          <w:numId w:val="29"/>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Causa Final = Perpetuar la especie.</w:t>
      </w:r>
    </w:p>
    <w:p w:rsidR="00524F5B" w:rsidRDefault="00524F5B" w:rsidP="00524F5B">
      <w:pPr>
        <w:spacing w:before="100" w:beforeAutospacing="1" w:after="100" w:afterAutospacing="1" w:line="240" w:lineRule="auto"/>
        <w:jc w:val="both"/>
        <w:rPr>
          <w:rFonts w:eastAsia="Times New Roman" w:cs="Arial"/>
          <w:b/>
          <w:bCs/>
          <w:color w:val="000000"/>
          <w:sz w:val="24"/>
          <w:szCs w:val="24"/>
          <w:u w:val="single"/>
          <w:lang w:eastAsia="es-ES"/>
        </w:rPr>
      </w:pP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lastRenderedPageBreak/>
        <w:t>EL TELEOLOGISMO O TELEOLOGÍA</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De las cuatro causas establecidas, la </w:t>
      </w:r>
      <w:r w:rsidRPr="00524F5B">
        <w:rPr>
          <w:rFonts w:eastAsia="Times New Roman" w:cs="Arial"/>
          <w:b/>
          <w:bCs/>
          <w:color w:val="000000"/>
          <w:sz w:val="24"/>
          <w:szCs w:val="24"/>
          <w:lang w:eastAsia="es-ES"/>
        </w:rPr>
        <w:t>causa final</w:t>
      </w:r>
      <w:r w:rsidRPr="00524F5B">
        <w:rPr>
          <w:rFonts w:eastAsia="Times New Roman" w:cs="Arial"/>
          <w:color w:val="000000"/>
          <w:sz w:val="24"/>
          <w:szCs w:val="24"/>
          <w:lang w:eastAsia="es-ES"/>
        </w:rPr>
        <w:t xml:space="preserve"> es posiblemente la que implica más repercusiones. “La naturaleza no hace nada en vano” todo lo hace por algo, por una causa final.</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Todo en la naturaleza tiene a un fin</w:t>
      </w:r>
      <w:r w:rsidRPr="00524F5B">
        <w:rPr>
          <w:rFonts w:eastAsia="Times New Roman" w:cs="Arial"/>
          <w:color w:val="000000"/>
          <w:sz w:val="24"/>
          <w:szCs w:val="24"/>
          <w:lang w:eastAsia="es-ES"/>
        </w:rPr>
        <w:t xml:space="preserve">: </w:t>
      </w:r>
      <w:r w:rsidRPr="00524F5B">
        <w:rPr>
          <w:rFonts w:eastAsia="Times New Roman" w:cs="Arial"/>
          <w:b/>
          <w:bCs/>
          <w:color w:val="000000"/>
          <w:sz w:val="24"/>
          <w:szCs w:val="24"/>
          <w:lang w:eastAsia="es-ES"/>
        </w:rPr>
        <w:t>mejorar y perfeccionarse</w:t>
      </w:r>
      <w:r w:rsidRPr="00524F5B">
        <w:rPr>
          <w:rFonts w:eastAsia="Times New Roman" w:cs="Arial"/>
          <w:color w:val="000000"/>
          <w:sz w:val="24"/>
          <w:szCs w:val="24"/>
          <w:lang w:eastAsia="es-ES"/>
        </w:rPr>
        <w:t xml:space="preserve">, actualizando </w:t>
      </w:r>
      <w:proofErr w:type="gramStart"/>
      <w:r w:rsidRPr="00524F5B">
        <w:rPr>
          <w:rFonts w:eastAsia="Times New Roman" w:cs="Arial"/>
          <w:color w:val="000000"/>
          <w:sz w:val="24"/>
          <w:szCs w:val="24"/>
          <w:lang w:eastAsia="es-ES"/>
        </w:rPr>
        <w:t>sus potencia</w:t>
      </w:r>
      <w:proofErr w:type="gramEnd"/>
      <w:r w:rsidRPr="00524F5B">
        <w:rPr>
          <w:rFonts w:eastAsia="Times New Roman" w:cs="Arial"/>
          <w:color w:val="000000"/>
          <w:sz w:val="24"/>
          <w:szCs w:val="24"/>
          <w:lang w:eastAsia="es-ES"/>
        </w:rPr>
        <w:t xml:space="preserve"> (el árbol dando fruto, el cachorro creciendo...). Ésta es la </w:t>
      </w:r>
      <w:r w:rsidRPr="00524F5B">
        <w:rPr>
          <w:rFonts w:eastAsia="Times New Roman" w:cs="Arial"/>
          <w:b/>
          <w:bCs/>
          <w:color w:val="000000"/>
          <w:sz w:val="24"/>
          <w:szCs w:val="24"/>
          <w:lang w:eastAsia="es-ES"/>
        </w:rPr>
        <w:t>concepción teleológica.</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2.5. De la Cosmología a la Teología</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Según Aristóteles, el </w:t>
      </w:r>
      <w:r w:rsidRPr="00524F5B">
        <w:rPr>
          <w:rFonts w:eastAsia="Times New Roman" w:cs="Arial"/>
          <w:b/>
          <w:bCs/>
          <w:color w:val="000000"/>
          <w:sz w:val="24"/>
          <w:szCs w:val="24"/>
          <w:lang w:eastAsia="es-ES"/>
        </w:rPr>
        <w:t xml:space="preserve">Universo </w:t>
      </w:r>
      <w:r w:rsidRPr="00524F5B">
        <w:rPr>
          <w:rFonts w:eastAsia="Times New Roman" w:cs="Arial"/>
          <w:color w:val="000000"/>
          <w:sz w:val="24"/>
          <w:szCs w:val="24"/>
          <w:lang w:eastAsia="es-ES"/>
        </w:rPr>
        <w:t xml:space="preserve">es un </w:t>
      </w:r>
      <w:r w:rsidRPr="00524F5B">
        <w:rPr>
          <w:rFonts w:eastAsia="Times New Roman" w:cs="Arial"/>
          <w:b/>
          <w:bCs/>
          <w:color w:val="000000"/>
          <w:sz w:val="24"/>
          <w:szCs w:val="24"/>
          <w:lang w:eastAsia="es-ES"/>
        </w:rPr>
        <w:t xml:space="preserve">cosmos </w:t>
      </w:r>
      <w:r w:rsidRPr="00524F5B">
        <w:rPr>
          <w:rFonts w:eastAsia="Times New Roman" w:cs="Arial"/>
          <w:color w:val="000000"/>
          <w:sz w:val="24"/>
          <w:szCs w:val="24"/>
          <w:lang w:eastAsia="es-ES"/>
        </w:rPr>
        <w:t xml:space="preserve">finito en el espacio y eterno en cuanto al tiempo, y que se encuentra </w:t>
      </w:r>
      <w:r w:rsidRPr="00524F5B">
        <w:rPr>
          <w:rFonts w:eastAsia="Times New Roman" w:cs="Arial"/>
          <w:b/>
          <w:bCs/>
          <w:color w:val="000000"/>
          <w:sz w:val="24"/>
          <w:szCs w:val="24"/>
          <w:lang w:eastAsia="es-ES"/>
        </w:rPr>
        <w:t>dividido en dos mundos</w:t>
      </w:r>
      <w:r w:rsidRPr="00524F5B">
        <w:rPr>
          <w:rFonts w:eastAsia="Times New Roman" w:cs="Arial"/>
          <w:color w:val="000000"/>
          <w:sz w:val="24"/>
          <w:szCs w:val="24"/>
          <w:lang w:eastAsia="es-ES"/>
        </w:rPr>
        <w:t>:</w:t>
      </w:r>
    </w:p>
    <w:p w:rsidR="00815A1A" w:rsidRPr="00524F5B" w:rsidRDefault="00815A1A" w:rsidP="00524F5B">
      <w:pPr>
        <w:numPr>
          <w:ilvl w:val="0"/>
          <w:numId w:val="30"/>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El mundo Sublunar o Terrestre</w:t>
      </w:r>
    </w:p>
    <w:p w:rsidR="00815A1A" w:rsidRPr="00524F5B" w:rsidRDefault="00815A1A" w:rsidP="00524F5B">
      <w:pPr>
        <w:numPr>
          <w:ilvl w:val="0"/>
          <w:numId w:val="31"/>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El mundo </w:t>
      </w:r>
      <w:proofErr w:type="spellStart"/>
      <w:r w:rsidRPr="00524F5B">
        <w:rPr>
          <w:rFonts w:eastAsia="Times New Roman" w:cs="Arial"/>
          <w:color w:val="000000"/>
          <w:sz w:val="24"/>
          <w:szCs w:val="24"/>
          <w:lang w:eastAsia="es-ES"/>
        </w:rPr>
        <w:t>Supralunar</w:t>
      </w:r>
      <w:proofErr w:type="spellEnd"/>
      <w:r w:rsidRPr="00524F5B">
        <w:rPr>
          <w:rFonts w:eastAsia="Times New Roman" w:cs="Arial"/>
          <w:color w:val="000000"/>
          <w:sz w:val="24"/>
          <w:szCs w:val="24"/>
          <w:lang w:eastAsia="es-ES"/>
        </w:rPr>
        <w:t xml:space="preserve"> o Celeste.</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El </w:t>
      </w:r>
      <w:r w:rsidRPr="00524F5B">
        <w:rPr>
          <w:rFonts w:eastAsia="Times New Roman" w:cs="Arial"/>
          <w:b/>
          <w:bCs/>
          <w:color w:val="000000"/>
          <w:sz w:val="24"/>
          <w:szCs w:val="24"/>
          <w:lang w:eastAsia="es-ES"/>
        </w:rPr>
        <w:t>movimiento necesita</w:t>
      </w:r>
      <w:r w:rsidRPr="00524F5B">
        <w:rPr>
          <w:rFonts w:eastAsia="Times New Roman" w:cs="Arial"/>
          <w:color w:val="000000"/>
          <w:sz w:val="24"/>
          <w:szCs w:val="24"/>
          <w:lang w:eastAsia="es-ES"/>
        </w:rPr>
        <w:t xml:space="preserve">, según la Física Aristotélica, un </w:t>
      </w:r>
      <w:r w:rsidRPr="00524F5B">
        <w:rPr>
          <w:rFonts w:eastAsia="Times New Roman" w:cs="Arial"/>
          <w:b/>
          <w:bCs/>
          <w:color w:val="000000"/>
          <w:sz w:val="24"/>
          <w:szCs w:val="24"/>
          <w:lang w:eastAsia="es-ES"/>
        </w:rPr>
        <w:t xml:space="preserve">motor </w:t>
      </w:r>
      <w:r w:rsidRPr="00524F5B">
        <w:rPr>
          <w:rFonts w:eastAsia="Times New Roman" w:cs="Arial"/>
          <w:color w:val="000000"/>
          <w:sz w:val="24"/>
          <w:szCs w:val="24"/>
          <w:lang w:eastAsia="es-ES"/>
        </w:rPr>
        <w:t xml:space="preserve">que lo produzca. Aristóteles deduce la existencia de un </w:t>
      </w:r>
      <w:r w:rsidRPr="00524F5B">
        <w:rPr>
          <w:rFonts w:eastAsia="Times New Roman" w:cs="Arial"/>
          <w:b/>
          <w:bCs/>
          <w:color w:val="000000"/>
          <w:sz w:val="24"/>
          <w:szCs w:val="24"/>
          <w:lang w:eastAsia="es-ES"/>
        </w:rPr>
        <w:t>Primer Motor Inmóvil</w:t>
      </w:r>
      <w:r w:rsidRPr="00524F5B">
        <w:rPr>
          <w:rFonts w:eastAsia="Times New Roman" w:cs="Arial"/>
          <w:color w:val="000000"/>
          <w:sz w:val="24"/>
          <w:szCs w:val="24"/>
          <w:lang w:eastAsia="es-ES"/>
        </w:rPr>
        <w:t>. Este motor mueve todo el Universo a través de la esfera de las estrellas fijas.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EL PRIMER MOTOR INMÓVIL</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Esta Sustancia Inmóvil, que es la causa primera del Universo, es </w:t>
      </w:r>
      <w:r w:rsidRPr="00524F5B">
        <w:rPr>
          <w:rFonts w:eastAsia="Times New Roman" w:cs="Arial"/>
          <w:b/>
          <w:bCs/>
          <w:color w:val="000000"/>
          <w:sz w:val="24"/>
          <w:szCs w:val="24"/>
          <w:lang w:eastAsia="es-ES"/>
        </w:rPr>
        <w:t>Acto Puro</w:t>
      </w:r>
      <w:r w:rsidRPr="00524F5B">
        <w:rPr>
          <w:rFonts w:eastAsia="Times New Roman" w:cs="Arial"/>
          <w:color w:val="000000"/>
          <w:sz w:val="24"/>
          <w:szCs w:val="24"/>
          <w:lang w:eastAsia="es-ES"/>
        </w:rPr>
        <w:t xml:space="preserve">. Por tanto, potencia es sinónimo de movimiento, y el Motor Inmóvil ha de estar exento de él. Asimismo, el </w:t>
      </w:r>
      <w:r w:rsidRPr="00524F5B">
        <w:rPr>
          <w:rFonts w:eastAsia="Times New Roman" w:cs="Arial"/>
          <w:b/>
          <w:bCs/>
          <w:color w:val="000000"/>
          <w:sz w:val="24"/>
          <w:szCs w:val="24"/>
          <w:lang w:eastAsia="es-ES"/>
        </w:rPr>
        <w:t>primer motor</w:t>
      </w:r>
      <w:r w:rsidRPr="00524F5B">
        <w:rPr>
          <w:rFonts w:eastAsia="Times New Roman" w:cs="Arial"/>
          <w:color w:val="000000"/>
          <w:sz w:val="24"/>
          <w:szCs w:val="24"/>
          <w:lang w:eastAsia="es-ES"/>
        </w:rPr>
        <w:t xml:space="preserve"> será también </w:t>
      </w:r>
      <w:r w:rsidRPr="00524F5B">
        <w:rPr>
          <w:rFonts w:eastAsia="Times New Roman" w:cs="Arial"/>
          <w:b/>
          <w:bCs/>
          <w:color w:val="000000"/>
          <w:sz w:val="24"/>
          <w:szCs w:val="24"/>
          <w:lang w:eastAsia="es-ES"/>
        </w:rPr>
        <w:t>forma pura sin materia</w:t>
      </w:r>
      <w:r w:rsidRPr="00524F5B">
        <w:rPr>
          <w:rFonts w:eastAsia="Times New Roman" w:cs="Arial"/>
          <w:color w:val="000000"/>
          <w:sz w:val="24"/>
          <w:szCs w:val="24"/>
          <w:lang w:eastAsia="es-ES"/>
        </w:rPr>
        <w:t>, pues la materia comporta potencialidad y movimiento.</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El </w:t>
      </w:r>
      <w:r w:rsidRPr="00524F5B">
        <w:rPr>
          <w:rFonts w:eastAsia="Times New Roman" w:cs="Arial"/>
          <w:b/>
          <w:bCs/>
          <w:color w:val="000000"/>
          <w:sz w:val="24"/>
          <w:szCs w:val="24"/>
          <w:lang w:eastAsia="es-ES"/>
        </w:rPr>
        <w:t>Primer Motor</w:t>
      </w:r>
      <w:r w:rsidRPr="00524F5B">
        <w:rPr>
          <w:rFonts w:eastAsia="Times New Roman" w:cs="Arial"/>
          <w:color w:val="000000"/>
          <w:sz w:val="24"/>
          <w:szCs w:val="24"/>
          <w:lang w:eastAsia="es-ES"/>
        </w:rPr>
        <w:t xml:space="preserve"> mueve como </w:t>
      </w:r>
      <w:r w:rsidRPr="00524F5B">
        <w:rPr>
          <w:rFonts w:eastAsia="Times New Roman" w:cs="Arial"/>
          <w:b/>
          <w:bCs/>
          <w:color w:val="000000"/>
          <w:sz w:val="24"/>
          <w:szCs w:val="24"/>
          <w:lang w:eastAsia="es-ES"/>
        </w:rPr>
        <w:t>causa final</w:t>
      </w:r>
      <w:r w:rsidRPr="00524F5B">
        <w:rPr>
          <w:rFonts w:eastAsia="Times New Roman" w:cs="Arial"/>
          <w:color w:val="000000"/>
          <w:sz w:val="24"/>
          <w:szCs w:val="24"/>
          <w:lang w:eastAsia="es-ES"/>
        </w:rPr>
        <w:t xml:space="preserve"> y </w:t>
      </w:r>
      <w:r w:rsidRPr="00524F5B">
        <w:rPr>
          <w:rFonts w:eastAsia="Times New Roman" w:cs="Arial"/>
          <w:b/>
          <w:bCs/>
          <w:color w:val="000000"/>
          <w:sz w:val="24"/>
          <w:szCs w:val="24"/>
          <w:lang w:eastAsia="es-ES"/>
        </w:rPr>
        <w:t>no como causa eficiente</w:t>
      </w:r>
      <w:r w:rsidRPr="00524F5B">
        <w:rPr>
          <w:rFonts w:eastAsia="Times New Roman" w:cs="Arial"/>
          <w:color w:val="000000"/>
          <w:sz w:val="24"/>
          <w:szCs w:val="24"/>
          <w:lang w:eastAsia="es-ES"/>
        </w:rPr>
        <w:t>.</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En conclusión, el </w:t>
      </w:r>
      <w:r w:rsidRPr="00524F5B">
        <w:rPr>
          <w:rFonts w:eastAsia="Times New Roman" w:cs="Arial"/>
          <w:b/>
          <w:bCs/>
          <w:color w:val="000000"/>
          <w:sz w:val="24"/>
          <w:szCs w:val="24"/>
          <w:lang w:eastAsia="es-ES"/>
        </w:rPr>
        <w:t>Primer Motor</w:t>
      </w:r>
      <w:r w:rsidRPr="00524F5B">
        <w:rPr>
          <w:rFonts w:eastAsia="Times New Roman" w:cs="Arial"/>
          <w:color w:val="000000"/>
          <w:sz w:val="24"/>
          <w:szCs w:val="24"/>
          <w:lang w:eastAsia="es-ES"/>
        </w:rPr>
        <w:t xml:space="preserve"> es:</w:t>
      </w:r>
    </w:p>
    <w:p w:rsidR="00815A1A" w:rsidRPr="00524F5B" w:rsidRDefault="00815A1A" w:rsidP="00524F5B">
      <w:pPr>
        <w:numPr>
          <w:ilvl w:val="0"/>
          <w:numId w:val="32"/>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Inmóvil.</w:t>
      </w:r>
    </w:p>
    <w:p w:rsidR="00815A1A" w:rsidRPr="00524F5B" w:rsidRDefault="00815A1A" w:rsidP="00524F5B">
      <w:pPr>
        <w:numPr>
          <w:ilvl w:val="0"/>
          <w:numId w:val="33"/>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Es un Acto Puro.</w:t>
      </w:r>
    </w:p>
    <w:p w:rsidR="00815A1A" w:rsidRPr="00524F5B" w:rsidRDefault="00815A1A" w:rsidP="00524F5B">
      <w:pPr>
        <w:numPr>
          <w:ilvl w:val="0"/>
          <w:numId w:val="34"/>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 xml:space="preserve">Siempre </w:t>
      </w:r>
      <w:r w:rsidR="00524F5B" w:rsidRPr="00524F5B">
        <w:rPr>
          <w:rFonts w:eastAsia="Times New Roman" w:cs="Arial"/>
          <w:b/>
          <w:bCs/>
          <w:color w:val="000000"/>
          <w:sz w:val="24"/>
          <w:szCs w:val="24"/>
          <w:lang w:eastAsia="es-ES"/>
        </w:rPr>
        <w:t>está</w:t>
      </w:r>
      <w:r w:rsidRPr="00524F5B">
        <w:rPr>
          <w:rFonts w:eastAsia="Times New Roman" w:cs="Arial"/>
          <w:b/>
          <w:bCs/>
          <w:color w:val="000000"/>
          <w:sz w:val="24"/>
          <w:szCs w:val="24"/>
          <w:lang w:eastAsia="es-ES"/>
        </w:rPr>
        <w:t xml:space="preserve"> en Acto.</w:t>
      </w:r>
    </w:p>
    <w:p w:rsidR="00815A1A" w:rsidRPr="00524F5B" w:rsidRDefault="00815A1A" w:rsidP="00524F5B">
      <w:pPr>
        <w:numPr>
          <w:ilvl w:val="0"/>
          <w:numId w:val="35"/>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Mueve sin ser movido.</w:t>
      </w:r>
    </w:p>
    <w:p w:rsidR="00815A1A" w:rsidRDefault="00815A1A" w:rsidP="00524F5B">
      <w:pPr>
        <w:numPr>
          <w:ilvl w:val="0"/>
          <w:numId w:val="36"/>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Es la 1ª Causa encausada</w:t>
      </w:r>
      <w:r w:rsidRPr="00524F5B">
        <w:rPr>
          <w:rFonts w:eastAsia="Times New Roman" w:cs="Arial"/>
          <w:color w:val="000000"/>
          <w:sz w:val="24"/>
          <w:szCs w:val="24"/>
          <w:lang w:eastAsia="es-ES"/>
        </w:rPr>
        <w:t>.</w:t>
      </w:r>
    </w:p>
    <w:p w:rsidR="00524F5B" w:rsidRPr="00524F5B" w:rsidRDefault="00524F5B" w:rsidP="00524F5B">
      <w:pPr>
        <w:spacing w:before="100" w:beforeAutospacing="1" w:after="100" w:afterAutospacing="1" w:line="240" w:lineRule="auto"/>
        <w:ind w:left="720"/>
        <w:jc w:val="both"/>
        <w:rPr>
          <w:rFonts w:eastAsia="Times New Roman" w:cs="Arial"/>
          <w:color w:val="000000"/>
          <w:sz w:val="24"/>
          <w:szCs w:val="24"/>
          <w:lang w:eastAsia="es-ES"/>
        </w:rPr>
      </w:pP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09"/>
        <w:gridCol w:w="3243"/>
        <w:gridCol w:w="3706"/>
      </w:tblGrid>
      <w:tr w:rsidR="00815A1A" w:rsidRPr="00524F5B" w:rsidTr="00815A1A">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after="0" w:line="240" w:lineRule="auto"/>
              <w:jc w:val="both"/>
              <w:rPr>
                <w:rFonts w:eastAsia="Times New Roman" w:cs="Arial"/>
                <w:color w:val="000000"/>
                <w:sz w:val="24"/>
                <w:szCs w:val="24"/>
                <w:lang w:eastAsia="es-ES"/>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i/>
                <w:iCs/>
                <w:color w:val="000000"/>
                <w:sz w:val="24"/>
                <w:szCs w:val="24"/>
                <w:lang w:eastAsia="es-ES"/>
              </w:rPr>
              <w:t>Mundo Sublunar</w:t>
            </w:r>
          </w:p>
        </w:tc>
        <w:tc>
          <w:tcPr>
            <w:tcW w:w="2050"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i/>
                <w:iCs/>
                <w:color w:val="000000"/>
                <w:sz w:val="24"/>
                <w:szCs w:val="24"/>
                <w:lang w:eastAsia="es-ES"/>
              </w:rPr>
              <w:t xml:space="preserve">Mundo </w:t>
            </w:r>
            <w:proofErr w:type="spellStart"/>
            <w:r w:rsidRPr="00524F5B">
              <w:rPr>
                <w:rFonts w:eastAsia="Times New Roman" w:cs="Arial"/>
                <w:i/>
                <w:iCs/>
                <w:color w:val="000000"/>
                <w:sz w:val="24"/>
                <w:szCs w:val="24"/>
                <w:lang w:eastAsia="es-ES"/>
              </w:rPr>
              <w:t>Supralunar</w:t>
            </w:r>
            <w:proofErr w:type="spellEnd"/>
          </w:p>
        </w:tc>
      </w:tr>
      <w:tr w:rsidR="00815A1A" w:rsidRPr="00524F5B" w:rsidTr="00815A1A">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i/>
                <w:iCs/>
                <w:color w:val="000000"/>
                <w:sz w:val="24"/>
                <w:szCs w:val="24"/>
                <w:lang w:eastAsia="es-ES"/>
              </w:rPr>
              <w:t>Es</w:t>
            </w:r>
          </w:p>
        </w:tc>
        <w:tc>
          <w:tcPr>
            <w:tcW w:w="1800"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Mundo Terrestre</w:t>
            </w:r>
          </w:p>
        </w:tc>
        <w:tc>
          <w:tcPr>
            <w:tcW w:w="2050"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Mundo Celeste</w:t>
            </w:r>
          </w:p>
        </w:tc>
      </w:tr>
      <w:tr w:rsidR="00815A1A" w:rsidRPr="00524F5B" w:rsidTr="00815A1A">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i/>
                <w:iCs/>
                <w:color w:val="000000"/>
                <w:sz w:val="24"/>
                <w:szCs w:val="24"/>
                <w:lang w:eastAsia="es-ES"/>
              </w:rPr>
              <w:t>Formado por:</w:t>
            </w:r>
          </w:p>
        </w:tc>
        <w:tc>
          <w:tcPr>
            <w:tcW w:w="1800"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La Tierra, es esférica y se encuentra situada en el centro del Universo.</w:t>
            </w:r>
          </w:p>
        </w:tc>
        <w:tc>
          <w:tcPr>
            <w:tcW w:w="2050"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Se encuentra el resto de planetas y al final se sitúa la esfera de las estrellas fijas.</w:t>
            </w:r>
          </w:p>
        </w:tc>
      </w:tr>
      <w:tr w:rsidR="00815A1A" w:rsidRPr="00524F5B" w:rsidTr="00815A1A">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i/>
                <w:iCs/>
                <w:color w:val="000000"/>
                <w:sz w:val="24"/>
                <w:szCs w:val="24"/>
                <w:lang w:eastAsia="es-ES"/>
              </w:rPr>
              <w:t>Características:</w:t>
            </w:r>
          </w:p>
        </w:tc>
        <w:tc>
          <w:tcPr>
            <w:tcW w:w="1800"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Imperfecto y Corruptible</w:t>
            </w:r>
          </w:p>
        </w:tc>
        <w:tc>
          <w:tcPr>
            <w:tcW w:w="2050"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Perfecto e Incorruptible</w:t>
            </w:r>
          </w:p>
        </w:tc>
      </w:tr>
      <w:tr w:rsidR="00815A1A" w:rsidRPr="00524F5B" w:rsidTr="00815A1A">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i/>
                <w:iCs/>
                <w:color w:val="000000"/>
                <w:sz w:val="24"/>
                <w:szCs w:val="24"/>
                <w:lang w:eastAsia="es-ES"/>
              </w:rPr>
              <w:t>Elementos:</w:t>
            </w:r>
          </w:p>
        </w:tc>
        <w:tc>
          <w:tcPr>
            <w:tcW w:w="1800"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 xml:space="preserve">Los cuatro elementos de </w:t>
            </w:r>
            <w:proofErr w:type="spellStart"/>
            <w:r w:rsidRPr="00524F5B">
              <w:rPr>
                <w:rFonts w:eastAsia="Times New Roman" w:cs="Arial"/>
                <w:color w:val="000000"/>
                <w:sz w:val="24"/>
                <w:szCs w:val="24"/>
                <w:lang w:eastAsia="es-ES"/>
              </w:rPr>
              <w:t>Empédocles</w:t>
            </w:r>
            <w:proofErr w:type="spellEnd"/>
            <w:r w:rsidRPr="00524F5B">
              <w:rPr>
                <w:rFonts w:eastAsia="Times New Roman" w:cs="Arial"/>
                <w:color w:val="000000"/>
                <w:sz w:val="24"/>
                <w:szCs w:val="24"/>
                <w:lang w:eastAsia="es-ES"/>
              </w:rPr>
              <w:t>: aire, agua, tierra y fuego.</w:t>
            </w:r>
          </w:p>
        </w:tc>
        <w:tc>
          <w:tcPr>
            <w:tcW w:w="2050"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Éter, quinto elemento incorruptible.</w:t>
            </w:r>
          </w:p>
        </w:tc>
      </w:tr>
      <w:tr w:rsidR="00815A1A" w:rsidRPr="00524F5B" w:rsidTr="00815A1A">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i/>
                <w:iCs/>
                <w:color w:val="000000"/>
                <w:sz w:val="24"/>
                <w:szCs w:val="24"/>
                <w:lang w:eastAsia="es-ES"/>
              </w:rPr>
              <w:t>Tipos de Movimientos:</w:t>
            </w:r>
          </w:p>
        </w:tc>
        <w:tc>
          <w:tcPr>
            <w:tcW w:w="1800"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Rectilíneo, es imperfecto</w:t>
            </w:r>
          </w:p>
        </w:tc>
        <w:tc>
          <w:tcPr>
            <w:tcW w:w="2050"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Circular, perfecto e inalterable.</w:t>
            </w:r>
          </w:p>
        </w:tc>
      </w:tr>
    </w:tbl>
    <w:p w:rsidR="00815A1A" w:rsidRPr="00524F5B" w:rsidRDefault="00815A1A" w:rsidP="00524F5B">
      <w:pPr>
        <w:spacing w:before="100" w:beforeAutospacing="1" w:after="100" w:afterAutospacing="1" w:line="240" w:lineRule="auto"/>
        <w:ind w:left="720"/>
        <w:jc w:val="both"/>
        <w:rPr>
          <w:rFonts w:eastAsia="Times New Roman" w:cs="Arial"/>
          <w:color w:val="000000"/>
          <w:sz w:val="24"/>
          <w:szCs w:val="24"/>
          <w:lang w:eastAsia="es-ES"/>
        </w:rPr>
      </w:pPr>
      <w:r w:rsidRPr="00524F5B">
        <w:rPr>
          <w:rFonts w:eastAsia="Times New Roman" w:cs="Arial"/>
          <w:color w:val="000000"/>
          <w:sz w:val="24"/>
          <w:szCs w:val="24"/>
          <w:lang w:eastAsia="es-ES"/>
        </w:rPr>
        <w:t>Este Primer Motor es Dios en el sentido que es causa suprema del Universo. Podemos afirmar que la Cosmología no ha conducido hasta la Teología.</w:t>
      </w:r>
    </w:p>
    <w:p w:rsidR="00815A1A" w:rsidRPr="00524F5B" w:rsidRDefault="00815A1A" w:rsidP="00524F5B">
      <w:pPr>
        <w:spacing w:before="100" w:beforeAutospacing="1" w:after="100" w:afterAutospacing="1" w:line="240" w:lineRule="auto"/>
        <w:ind w:left="720"/>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3. CONOCIMIENTO Y LÓGICA</w:t>
      </w:r>
    </w:p>
    <w:p w:rsidR="00815A1A" w:rsidRPr="00524F5B" w:rsidRDefault="00815A1A" w:rsidP="00524F5B">
      <w:pPr>
        <w:spacing w:before="100" w:beforeAutospacing="1" w:after="100" w:afterAutospacing="1" w:line="240" w:lineRule="auto"/>
        <w:ind w:left="720"/>
        <w:jc w:val="both"/>
        <w:rPr>
          <w:rFonts w:eastAsia="Times New Roman" w:cs="Arial"/>
          <w:color w:val="000000"/>
          <w:sz w:val="24"/>
          <w:szCs w:val="24"/>
          <w:lang w:eastAsia="es-ES"/>
        </w:rPr>
      </w:pPr>
      <w:r w:rsidRPr="00524F5B">
        <w:rPr>
          <w:rFonts w:eastAsia="Times New Roman" w:cs="Arial"/>
          <w:color w:val="000000"/>
          <w:sz w:val="24"/>
          <w:szCs w:val="24"/>
          <w:lang w:eastAsia="es-ES"/>
        </w:rPr>
        <w:t>La ciencia es conocimiento universal, para Platón los conocimientos universales (ideas) pertenecen a otro mundo; para Aristóteles, los conocimientos universales (formas) se encuentran en las propias cosas.</w:t>
      </w:r>
    </w:p>
    <w:p w:rsidR="00815A1A" w:rsidRPr="00524F5B" w:rsidRDefault="00815A1A" w:rsidP="00524F5B">
      <w:pPr>
        <w:spacing w:before="100" w:beforeAutospacing="1" w:after="100" w:afterAutospacing="1" w:line="240" w:lineRule="auto"/>
        <w:ind w:left="720"/>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3.1. Todos los hombres desean saber</w:t>
      </w:r>
    </w:p>
    <w:p w:rsidR="00815A1A" w:rsidRPr="00524F5B" w:rsidRDefault="00815A1A" w:rsidP="00524F5B">
      <w:pPr>
        <w:spacing w:before="100" w:beforeAutospacing="1" w:after="100" w:afterAutospacing="1" w:line="240" w:lineRule="auto"/>
        <w:ind w:left="720"/>
        <w:jc w:val="both"/>
        <w:rPr>
          <w:rFonts w:eastAsia="Times New Roman" w:cs="Arial"/>
          <w:color w:val="000000"/>
          <w:sz w:val="24"/>
          <w:szCs w:val="24"/>
          <w:lang w:eastAsia="es-ES"/>
        </w:rPr>
      </w:pPr>
      <w:r w:rsidRPr="00524F5B">
        <w:rPr>
          <w:rFonts w:eastAsia="Times New Roman" w:cs="Arial"/>
          <w:b/>
          <w:bCs/>
          <w:color w:val="000000"/>
          <w:sz w:val="24"/>
          <w:szCs w:val="24"/>
          <w:lang w:eastAsia="es-ES"/>
        </w:rPr>
        <w:t xml:space="preserve">“Todos los hombres por naturaleza desean saber”. </w:t>
      </w:r>
      <w:r w:rsidRPr="00524F5B">
        <w:rPr>
          <w:rFonts w:eastAsia="Times New Roman" w:cs="Arial"/>
          <w:color w:val="000000"/>
          <w:sz w:val="24"/>
          <w:szCs w:val="24"/>
          <w:lang w:eastAsia="es-ES"/>
        </w:rPr>
        <w:t xml:space="preserve">La </w:t>
      </w:r>
      <w:r w:rsidRPr="00524F5B">
        <w:rPr>
          <w:rFonts w:eastAsia="Times New Roman" w:cs="Arial"/>
          <w:b/>
          <w:bCs/>
          <w:color w:val="000000"/>
          <w:sz w:val="24"/>
          <w:szCs w:val="24"/>
          <w:lang w:eastAsia="es-ES"/>
        </w:rPr>
        <w:t>curiosidad</w:t>
      </w:r>
      <w:r w:rsidRPr="00524F5B">
        <w:rPr>
          <w:rFonts w:eastAsia="Times New Roman" w:cs="Arial"/>
          <w:color w:val="000000"/>
          <w:sz w:val="24"/>
          <w:szCs w:val="24"/>
          <w:lang w:eastAsia="es-ES"/>
        </w:rPr>
        <w:t xml:space="preserve"> y el ansia de conocer son </w:t>
      </w:r>
      <w:proofErr w:type="gramStart"/>
      <w:r w:rsidRPr="00524F5B">
        <w:rPr>
          <w:rFonts w:eastAsia="Times New Roman" w:cs="Arial"/>
          <w:color w:val="000000"/>
          <w:sz w:val="24"/>
          <w:szCs w:val="24"/>
          <w:lang w:eastAsia="es-ES"/>
        </w:rPr>
        <w:t>característicos</w:t>
      </w:r>
      <w:proofErr w:type="gramEnd"/>
      <w:r w:rsidRPr="00524F5B">
        <w:rPr>
          <w:rFonts w:eastAsia="Times New Roman" w:cs="Arial"/>
          <w:color w:val="000000"/>
          <w:sz w:val="24"/>
          <w:szCs w:val="24"/>
          <w:lang w:eastAsia="es-ES"/>
        </w:rPr>
        <w:t xml:space="preserve"> de la </w:t>
      </w:r>
      <w:r w:rsidRPr="00524F5B">
        <w:rPr>
          <w:rFonts w:eastAsia="Times New Roman" w:cs="Arial"/>
          <w:b/>
          <w:bCs/>
          <w:color w:val="000000"/>
          <w:sz w:val="24"/>
          <w:szCs w:val="24"/>
          <w:lang w:eastAsia="es-ES"/>
        </w:rPr>
        <w:t>naturaleza humana</w:t>
      </w:r>
      <w:r w:rsidRPr="00524F5B">
        <w:rPr>
          <w:rFonts w:eastAsia="Times New Roman" w:cs="Arial"/>
          <w:color w:val="000000"/>
          <w:sz w:val="24"/>
          <w:szCs w:val="24"/>
          <w:lang w:eastAsia="es-ES"/>
        </w:rPr>
        <w:t xml:space="preserve">. La </w:t>
      </w:r>
      <w:r w:rsidRPr="00524F5B">
        <w:rPr>
          <w:rFonts w:eastAsia="Times New Roman" w:cs="Arial"/>
          <w:b/>
          <w:bCs/>
          <w:color w:val="000000"/>
          <w:sz w:val="24"/>
          <w:szCs w:val="24"/>
          <w:lang w:eastAsia="es-ES"/>
        </w:rPr>
        <w:t>admiración</w:t>
      </w:r>
      <w:r w:rsidRPr="00524F5B">
        <w:rPr>
          <w:rFonts w:eastAsia="Times New Roman" w:cs="Arial"/>
          <w:color w:val="000000"/>
          <w:sz w:val="24"/>
          <w:szCs w:val="24"/>
          <w:lang w:eastAsia="es-ES"/>
        </w:rPr>
        <w:t xml:space="preserve">, el maravillarse ante las cosas es lo que </w:t>
      </w:r>
      <w:r w:rsidRPr="00524F5B">
        <w:rPr>
          <w:rFonts w:eastAsia="Times New Roman" w:cs="Arial"/>
          <w:b/>
          <w:bCs/>
          <w:color w:val="000000"/>
          <w:sz w:val="24"/>
          <w:szCs w:val="24"/>
          <w:lang w:eastAsia="es-ES"/>
        </w:rPr>
        <w:t>impulsa al conocimiento</w:t>
      </w:r>
      <w:r w:rsidRPr="00524F5B">
        <w:rPr>
          <w:rFonts w:eastAsia="Times New Roman" w:cs="Arial"/>
          <w:color w:val="000000"/>
          <w:sz w:val="24"/>
          <w:szCs w:val="24"/>
          <w:lang w:eastAsia="es-ES"/>
        </w:rPr>
        <w:t>, también la duda.</w:t>
      </w:r>
    </w:p>
    <w:p w:rsidR="00815A1A" w:rsidRPr="00524F5B" w:rsidRDefault="00815A1A" w:rsidP="00524F5B">
      <w:pPr>
        <w:spacing w:before="100" w:beforeAutospacing="1" w:after="100" w:afterAutospacing="1" w:line="240" w:lineRule="auto"/>
        <w:ind w:left="720"/>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Este deseo de saber que nace de la ignorancia y la admiración es </w:t>
      </w:r>
      <w:r w:rsidRPr="00524F5B">
        <w:rPr>
          <w:rFonts w:eastAsia="Times New Roman" w:cs="Arial"/>
          <w:b/>
          <w:bCs/>
          <w:color w:val="000000"/>
          <w:sz w:val="24"/>
          <w:szCs w:val="24"/>
          <w:lang w:eastAsia="es-ES"/>
        </w:rPr>
        <w:t>deseo desinteresado</w:t>
      </w:r>
      <w:r w:rsidRPr="00524F5B">
        <w:rPr>
          <w:rFonts w:eastAsia="Times New Roman" w:cs="Arial"/>
          <w:color w:val="000000"/>
          <w:sz w:val="24"/>
          <w:szCs w:val="24"/>
          <w:lang w:eastAsia="es-ES"/>
        </w:rPr>
        <w:t xml:space="preserve"> que no busca ninguna recompensa. Es, como dice Aristóteles, </w:t>
      </w:r>
      <w:proofErr w:type="gramStart"/>
      <w:r w:rsidRPr="00524F5B">
        <w:rPr>
          <w:rFonts w:eastAsia="Times New Roman" w:cs="Arial"/>
          <w:color w:val="000000"/>
          <w:sz w:val="24"/>
          <w:szCs w:val="24"/>
          <w:lang w:eastAsia="es-ES"/>
        </w:rPr>
        <w:t>una</w:t>
      </w:r>
      <w:proofErr w:type="gramEnd"/>
      <w:r w:rsidRPr="00524F5B">
        <w:rPr>
          <w:rFonts w:eastAsia="Times New Roman" w:cs="Arial"/>
          <w:color w:val="000000"/>
          <w:sz w:val="24"/>
          <w:szCs w:val="24"/>
          <w:lang w:eastAsia="es-ES"/>
        </w:rPr>
        <w:t xml:space="preserve"> saber contemplativo. </w:t>
      </w:r>
    </w:p>
    <w:p w:rsidR="00815A1A" w:rsidRPr="00524F5B" w:rsidRDefault="00815A1A" w:rsidP="00524F5B">
      <w:pPr>
        <w:spacing w:before="100" w:beforeAutospacing="1" w:after="100" w:afterAutospacing="1" w:line="240" w:lineRule="auto"/>
        <w:ind w:left="720"/>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El </w:t>
      </w:r>
      <w:r w:rsidRPr="00524F5B">
        <w:rPr>
          <w:rFonts w:eastAsia="Times New Roman" w:cs="Arial"/>
          <w:b/>
          <w:bCs/>
          <w:color w:val="000000"/>
          <w:sz w:val="24"/>
          <w:szCs w:val="24"/>
          <w:lang w:eastAsia="es-ES"/>
        </w:rPr>
        <w:t>deseo</w:t>
      </w:r>
      <w:r w:rsidRPr="00524F5B">
        <w:rPr>
          <w:rFonts w:eastAsia="Times New Roman" w:cs="Arial"/>
          <w:color w:val="000000"/>
          <w:sz w:val="24"/>
          <w:szCs w:val="24"/>
          <w:lang w:eastAsia="es-ES"/>
        </w:rPr>
        <w:t xml:space="preserve"> del hombre es </w:t>
      </w:r>
      <w:r w:rsidRPr="00524F5B">
        <w:rPr>
          <w:rFonts w:eastAsia="Times New Roman" w:cs="Arial"/>
          <w:b/>
          <w:bCs/>
          <w:color w:val="000000"/>
          <w:sz w:val="24"/>
          <w:szCs w:val="24"/>
          <w:lang w:eastAsia="es-ES"/>
        </w:rPr>
        <w:t>conocer</w:t>
      </w:r>
      <w:r w:rsidRPr="00524F5B">
        <w:rPr>
          <w:rFonts w:eastAsia="Times New Roman" w:cs="Arial"/>
          <w:color w:val="000000"/>
          <w:sz w:val="24"/>
          <w:szCs w:val="24"/>
          <w:lang w:eastAsia="es-ES"/>
        </w:rPr>
        <w:t xml:space="preserve"> y conocer, es conocer las </w:t>
      </w:r>
      <w:r w:rsidRPr="00524F5B">
        <w:rPr>
          <w:rFonts w:eastAsia="Times New Roman" w:cs="Arial"/>
          <w:b/>
          <w:bCs/>
          <w:color w:val="000000"/>
          <w:sz w:val="24"/>
          <w:szCs w:val="24"/>
          <w:lang w:eastAsia="es-ES"/>
        </w:rPr>
        <w:t>causas</w:t>
      </w:r>
      <w:r w:rsidRPr="00524F5B">
        <w:rPr>
          <w:rFonts w:eastAsia="Times New Roman" w:cs="Arial"/>
          <w:color w:val="000000"/>
          <w:sz w:val="24"/>
          <w:szCs w:val="24"/>
          <w:lang w:eastAsia="es-ES"/>
        </w:rPr>
        <w:t xml:space="preserve"> y conocer las causas, es conocer las causas últimas, llegar hasta el </w:t>
      </w:r>
      <w:r w:rsidRPr="00524F5B">
        <w:rPr>
          <w:rFonts w:eastAsia="Times New Roman" w:cs="Arial"/>
          <w:b/>
          <w:bCs/>
          <w:color w:val="000000"/>
          <w:sz w:val="24"/>
          <w:szCs w:val="24"/>
          <w:lang w:eastAsia="es-ES"/>
        </w:rPr>
        <w:t>Motor Inmóvil</w:t>
      </w:r>
      <w:r w:rsidRPr="00524F5B">
        <w:rPr>
          <w:rFonts w:eastAsia="Times New Roman" w:cs="Arial"/>
          <w:color w:val="000000"/>
          <w:sz w:val="24"/>
          <w:szCs w:val="24"/>
          <w:lang w:eastAsia="es-ES"/>
        </w:rPr>
        <w:t xml:space="preserve">. </w:t>
      </w:r>
    </w:p>
    <w:p w:rsidR="00524F5B" w:rsidRDefault="00524F5B" w:rsidP="00524F5B">
      <w:pPr>
        <w:spacing w:before="100" w:beforeAutospacing="1" w:after="100" w:afterAutospacing="1" w:line="240" w:lineRule="auto"/>
        <w:ind w:left="720"/>
        <w:jc w:val="both"/>
        <w:rPr>
          <w:rFonts w:eastAsia="Times New Roman" w:cs="Arial"/>
          <w:color w:val="000000"/>
          <w:sz w:val="24"/>
          <w:szCs w:val="24"/>
          <w:lang w:eastAsia="es-ES"/>
        </w:rPr>
      </w:pPr>
    </w:p>
    <w:p w:rsidR="00524F5B" w:rsidRDefault="00524F5B" w:rsidP="00524F5B">
      <w:pPr>
        <w:spacing w:before="100" w:beforeAutospacing="1" w:after="100" w:afterAutospacing="1" w:line="240" w:lineRule="auto"/>
        <w:ind w:left="720"/>
        <w:jc w:val="both"/>
        <w:rPr>
          <w:rFonts w:eastAsia="Times New Roman" w:cs="Arial"/>
          <w:color w:val="000000"/>
          <w:sz w:val="24"/>
          <w:szCs w:val="24"/>
          <w:lang w:eastAsia="es-ES"/>
        </w:rPr>
      </w:pPr>
    </w:p>
    <w:p w:rsidR="00524F5B" w:rsidRDefault="00524F5B" w:rsidP="00524F5B">
      <w:pPr>
        <w:spacing w:before="100" w:beforeAutospacing="1" w:after="100" w:afterAutospacing="1" w:line="240" w:lineRule="auto"/>
        <w:ind w:left="720"/>
        <w:jc w:val="both"/>
        <w:rPr>
          <w:rFonts w:eastAsia="Times New Roman" w:cs="Arial"/>
          <w:color w:val="000000"/>
          <w:sz w:val="24"/>
          <w:szCs w:val="24"/>
          <w:lang w:eastAsia="es-ES"/>
        </w:rPr>
      </w:pPr>
    </w:p>
    <w:p w:rsidR="00524F5B" w:rsidRDefault="00524F5B" w:rsidP="00524F5B">
      <w:pPr>
        <w:spacing w:before="100" w:beforeAutospacing="1" w:after="100" w:afterAutospacing="1" w:line="240" w:lineRule="auto"/>
        <w:ind w:left="720"/>
        <w:jc w:val="both"/>
        <w:rPr>
          <w:rFonts w:eastAsia="Times New Roman" w:cs="Arial"/>
          <w:color w:val="000000"/>
          <w:sz w:val="24"/>
          <w:szCs w:val="24"/>
          <w:lang w:eastAsia="es-ES"/>
        </w:rPr>
      </w:pPr>
    </w:p>
    <w:p w:rsidR="00815A1A" w:rsidRPr="00524F5B" w:rsidRDefault="00815A1A" w:rsidP="00524F5B">
      <w:pPr>
        <w:spacing w:before="100" w:beforeAutospacing="1" w:after="100" w:afterAutospacing="1" w:line="240" w:lineRule="auto"/>
        <w:ind w:left="720"/>
        <w:jc w:val="both"/>
        <w:rPr>
          <w:rFonts w:eastAsia="Times New Roman" w:cs="Arial"/>
          <w:color w:val="000000"/>
          <w:sz w:val="24"/>
          <w:szCs w:val="24"/>
          <w:lang w:eastAsia="es-ES"/>
        </w:rPr>
      </w:pPr>
      <w:r w:rsidRPr="00524F5B">
        <w:rPr>
          <w:rFonts w:eastAsia="Times New Roman" w:cs="Arial"/>
          <w:color w:val="000000"/>
          <w:sz w:val="24"/>
          <w:szCs w:val="24"/>
          <w:lang w:eastAsia="es-ES"/>
        </w:rPr>
        <w:lastRenderedPageBreak/>
        <w:t>Este filósofo habla también de otros tipos de saber:</w:t>
      </w:r>
    </w:p>
    <w:tbl>
      <w:tblPr>
        <w:tblW w:w="5000" w:type="pct"/>
        <w:tblCellSpacing w:w="15" w:type="dxa"/>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47"/>
        <w:gridCol w:w="2239"/>
        <w:gridCol w:w="2856"/>
        <w:gridCol w:w="2316"/>
      </w:tblGrid>
      <w:tr w:rsidR="00815A1A" w:rsidRPr="00524F5B" w:rsidTr="00815A1A">
        <w:trPr>
          <w:tblCellSpacing w:w="15" w:type="dxa"/>
        </w:trPr>
        <w:tc>
          <w:tcPr>
            <w:tcW w:w="844"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after="0" w:line="240" w:lineRule="auto"/>
              <w:jc w:val="center"/>
              <w:rPr>
                <w:rFonts w:eastAsia="Times New Roman" w:cs="Arial"/>
                <w:color w:val="000000"/>
                <w:sz w:val="24"/>
                <w:szCs w:val="24"/>
                <w:lang w:eastAsia="es-ES"/>
              </w:rPr>
            </w:pPr>
          </w:p>
        </w:tc>
        <w:tc>
          <w:tcPr>
            <w:tcW w:w="4104" w:type="pct"/>
            <w:gridSpan w:val="3"/>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i/>
                <w:iCs/>
                <w:color w:val="000000"/>
                <w:sz w:val="24"/>
                <w:szCs w:val="24"/>
                <w:lang w:eastAsia="es-ES"/>
              </w:rPr>
              <w:t>El Saber</w:t>
            </w:r>
          </w:p>
        </w:tc>
      </w:tr>
      <w:tr w:rsidR="00815A1A" w:rsidRPr="00524F5B" w:rsidTr="00815A1A">
        <w:trPr>
          <w:tblCellSpacing w:w="15" w:type="dxa"/>
        </w:trPr>
        <w:tc>
          <w:tcPr>
            <w:tcW w:w="844"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i/>
                <w:iCs/>
                <w:color w:val="000000"/>
                <w:sz w:val="24"/>
                <w:szCs w:val="24"/>
                <w:lang w:eastAsia="es-ES"/>
              </w:rPr>
              <w:t>Tipo</w:t>
            </w:r>
          </w:p>
        </w:tc>
        <w:tc>
          <w:tcPr>
            <w:tcW w:w="1241"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i/>
                <w:iCs/>
                <w:color w:val="000000"/>
                <w:sz w:val="24"/>
                <w:szCs w:val="24"/>
                <w:lang w:eastAsia="es-ES"/>
              </w:rPr>
              <w:t>Teórico</w:t>
            </w:r>
          </w:p>
        </w:tc>
        <w:tc>
          <w:tcPr>
            <w:tcW w:w="1587"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i/>
                <w:iCs/>
                <w:color w:val="000000"/>
                <w:sz w:val="24"/>
                <w:szCs w:val="24"/>
                <w:lang w:eastAsia="es-ES"/>
              </w:rPr>
              <w:t>Práctico</w:t>
            </w:r>
          </w:p>
        </w:tc>
        <w:tc>
          <w:tcPr>
            <w:tcW w:w="1241"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i/>
                <w:iCs/>
                <w:color w:val="000000"/>
                <w:sz w:val="24"/>
                <w:szCs w:val="24"/>
                <w:lang w:eastAsia="es-ES"/>
              </w:rPr>
              <w:t>Técnico / Productivo</w:t>
            </w:r>
          </w:p>
        </w:tc>
      </w:tr>
      <w:tr w:rsidR="00815A1A" w:rsidRPr="00524F5B" w:rsidTr="00815A1A">
        <w:trPr>
          <w:tblCellSpacing w:w="15" w:type="dxa"/>
        </w:trPr>
        <w:tc>
          <w:tcPr>
            <w:tcW w:w="844"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i/>
                <w:iCs/>
                <w:color w:val="000000"/>
                <w:sz w:val="24"/>
                <w:szCs w:val="24"/>
                <w:lang w:eastAsia="es-ES"/>
              </w:rPr>
              <w:t>Características</w:t>
            </w:r>
          </w:p>
        </w:tc>
        <w:tc>
          <w:tcPr>
            <w:tcW w:w="1241"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 xml:space="preserve">Es un saber especulativo, que no busca producir nada. Surge como deseo de contemplar y entender la realidad, </w:t>
            </w:r>
            <w:proofErr w:type="gramStart"/>
            <w:r w:rsidRPr="00524F5B">
              <w:rPr>
                <w:rFonts w:eastAsia="Times New Roman" w:cs="Arial"/>
                <w:color w:val="000000"/>
                <w:sz w:val="24"/>
                <w:szCs w:val="24"/>
                <w:lang w:eastAsia="es-ES"/>
              </w:rPr>
              <w:t>sus causa</w:t>
            </w:r>
            <w:proofErr w:type="gramEnd"/>
            <w:r w:rsidRPr="00524F5B">
              <w:rPr>
                <w:rFonts w:eastAsia="Times New Roman" w:cs="Arial"/>
                <w:color w:val="000000"/>
                <w:sz w:val="24"/>
                <w:szCs w:val="24"/>
                <w:lang w:eastAsia="es-ES"/>
              </w:rPr>
              <w:t>.</w:t>
            </w:r>
          </w:p>
        </w:tc>
        <w:tc>
          <w:tcPr>
            <w:tcW w:w="1587"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Es el saber destinado a orientar el comportamiento individual o colectivo. Afecta a la Moral. Educar al hombre para ser un buen ciudadano.</w:t>
            </w:r>
          </w:p>
        </w:tc>
        <w:tc>
          <w:tcPr>
            <w:tcW w:w="1241"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Se ocupa del estudio de las producciones o creaciones humana, aquellas actividades según unas reglas.</w:t>
            </w:r>
          </w:p>
        </w:tc>
      </w:tr>
      <w:tr w:rsidR="00815A1A" w:rsidRPr="00524F5B" w:rsidTr="00815A1A">
        <w:trPr>
          <w:tblCellSpacing w:w="15" w:type="dxa"/>
        </w:trPr>
        <w:tc>
          <w:tcPr>
            <w:tcW w:w="844"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i/>
                <w:iCs/>
                <w:color w:val="000000"/>
                <w:sz w:val="24"/>
                <w:szCs w:val="24"/>
                <w:lang w:eastAsia="es-ES"/>
              </w:rPr>
              <w:t>Ramas</w:t>
            </w:r>
          </w:p>
        </w:tc>
        <w:tc>
          <w:tcPr>
            <w:tcW w:w="1241"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Física, Metafísica, Matemáticas, Teología.</w:t>
            </w:r>
          </w:p>
        </w:tc>
        <w:tc>
          <w:tcPr>
            <w:tcW w:w="1587"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Ética, Política, Economía.</w:t>
            </w:r>
          </w:p>
        </w:tc>
        <w:tc>
          <w:tcPr>
            <w:tcW w:w="1241"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524F5B">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Retórica, Poética, Medicina.</w:t>
            </w:r>
          </w:p>
        </w:tc>
      </w:tr>
    </w:tbl>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CATEGORÍAS O PREDICADOS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Aristóteles aborda el conocimiento de la realidad a partir de un análisis del lenguaje </w:t>
      </w:r>
      <w:proofErr w:type="spellStart"/>
      <w:r w:rsidRPr="00524F5B">
        <w:rPr>
          <w:rFonts w:eastAsia="Times New Roman" w:cs="Arial"/>
          <w:i/>
          <w:iCs/>
          <w:color w:val="000000"/>
          <w:sz w:val="24"/>
          <w:szCs w:val="24"/>
          <w:u w:val="single"/>
          <w:lang w:eastAsia="es-ES"/>
        </w:rPr>
        <w:t>apofántico</w:t>
      </w:r>
      <w:proofErr w:type="spellEnd"/>
      <w:r w:rsidRPr="00524F5B">
        <w:rPr>
          <w:rFonts w:eastAsia="Times New Roman" w:cs="Arial"/>
          <w:color w:val="000000"/>
          <w:sz w:val="24"/>
          <w:szCs w:val="24"/>
          <w:lang w:eastAsia="es-ES"/>
        </w:rPr>
        <w:t>, que es aquel en que se dice la verdad sobre la realidad. La correspondencia entre lo que decimos de las cosas y lo que las cosas son, da lugar a una clasificación de los predicados o atributos.</w:t>
      </w:r>
    </w:p>
    <w:p w:rsidR="00815A1A" w:rsidRPr="00524F5B" w:rsidRDefault="00815A1A" w:rsidP="00524F5B">
      <w:pPr>
        <w:spacing w:before="100" w:beforeAutospacing="1" w:after="100" w:afterAutospacing="1" w:line="240" w:lineRule="auto"/>
        <w:ind w:left="720"/>
        <w:jc w:val="both"/>
        <w:rPr>
          <w:rFonts w:eastAsia="Times New Roman" w:cs="Arial"/>
          <w:color w:val="000000"/>
          <w:sz w:val="24"/>
          <w:szCs w:val="24"/>
          <w:lang w:eastAsia="es-ES"/>
        </w:rPr>
      </w:pPr>
      <w:r w:rsidRPr="00524F5B">
        <w:rPr>
          <w:rFonts w:eastAsia="Times New Roman" w:cs="Arial"/>
          <w:color w:val="000000"/>
          <w:sz w:val="24"/>
          <w:szCs w:val="24"/>
          <w:lang w:eastAsia="es-ES"/>
        </w:rPr>
        <w:t>En conclusión son aquellas cualidades que viven de una sustancia.</w:t>
      </w:r>
    </w:p>
    <w:p w:rsidR="00815A1A" w:rsidRPr="00524F5B" w:rsidRDefault="00815A1A" w:rsidP="00524F5B">
      <w:pPr>
        <w:spacing w:before="100" w:beforeAutospacing="1" w:after="100" w:afterAutospacing="1" w:line="240" w:lineRule="auto"/>
        <w:ind w:left="720"/>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Clasificación de predicados:</w:t>
      </w:r>
    </w:p>
    <w:p w:rsidR="00815A1A" w:rsidRPr="00524F5B" w:rsidRDefault="00815A1A" w:rsidP="00524F5B">
      <w:pPr>
        <w:numPr>
          <w:ilvl w:val="0"/>
          <w:numId w:val="37"/>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ENTIDAD:</w:t>
      </w:r>
      <w:r w:rsidRPr="00524F5B">
        <w:rPr>
          <w:rFonts w:eastAsia="Times New Roman" w:cs="Arial"/>
          <w:color w:val="000000"/>
          <w:sz w:val="24"/>
          <w:szCs w:val="24"/>
          <w:lang w:eastAsia="es-ES"/>
        </w:rPr>
        <w:t xml:space="preserve"> Es la </w:t>
      </w:r>
      <w:r w:rsidRPr="00524F5B">
        <w:rPr>
          <w:rFonts w:eastAsia="Times New Roman" w:cs="Arial"/>
          <w:b/>
          <w:bCs/>
          <w:color w:val="000000"/>
          <w:sz w:val="24"/>
          <w:szCs w:val="24"/>
          <w:lang w:eastAsia="es-ES"/>
        </w:rPr>
        <w:t>única sustancia</w:t>
      </w:r>
      <w:r w:rsidRPr="00524F5B">
        <w:rPr>
          <w:rFonts w:eastAsia="Times New Roman" w:cs="Arial"/>
          <w:color w:val="000000"/>
          <w:sz w:val="24"/>
          <w:szCs w:val="24"/>
          <w:lang w:eastAsia="es-ES"/>
        </w:rPr>
        <w:t>, las demás son accidentales. Es el predicado esencial. Por ejemplo, “hombre”, “caballo”.</w:t>
      </w:r>
    </w:p>
    <w:p w:rsidR="00815A1A" w:rsidRPr="00524F5B" w:rsidRDefault="00815A1A" w:rsidP="00524F5B">
      <w:pPr>
        <w:spacing w:before="100" w:beforeAutospacing="1" w:after="100" w:afterAutospacing="1" w:line="240" w:lineRule="auto"/>
        <w:ind w:left="720"/>
        <w:jc w:val="both"/>
        <w:rPr>
          <w:rFonts w:eastAsia="Times New Roman" w:cs="Arial"/>
          <w:color w:val="000000"/>
          <w:sz w:val="24"/>
          <w:szCs w:val="24"/>
          <w:lang w:eastAsia="es-ES"/>
        </w:rPr>
      </w:pPr>
      <w:r w:rsidRPr="00524F5B">
        <w:rPr>
          <w:rFonts w:eastAsia="Times New Roman" w:cs="Arial"/>
          <w:color w:val="000000"/>
          <w:sz w:val="24"/>
          <w:szCs w:val="24"/>
          <w:lang w:eastAsia="es-ES"/>
        </w:rPr>
        <w:t>Predicados accidentales:</w:t>
      </w:r>
    </w:p>
    <w:p w:rsidR="00815A1A" w:rsidRPr="00524F5B" w:rsidRDefault="00815A1A" w:rsidP="00524F5B">
      <w:pPr>
        <w:numPr>
          <w:ilvl w:val="0"/>
          <w:numId w:val="38"/>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CANTIDAD:</w:t>
      </w:r>
      <w:r w:rsidRPr="00524F5B">
        <w:rPr>
          <w:rFonts w:eastAsia="Times New Roman" w:cs="Arial"/>
          <w:color w:val="000000"/>
          <w:sz w:val="24"/>
          <w:szCs w:val="24"/>
          <w:lang w:eastAsia="es-ES"/>
        </w:rPr>
        <w:t xml:space="preserve"> de dos codos, de tres pulgadas...</w:t>
      </w:r>
    </w:p>
    <w:p w:rsidR="00815A1A" w:rsidRPr="00524F5B" w:rsidRDefault="00815A1A" w:rsidP="00524F5B">
      <w:pPr>
        <w:numPr>
          <w:ilvl w:val="0"/>
          <w:numId w:val="39"/>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CUALIDAD:</w:t>
      </w:r>
      <w:r w:rsidRPr="00524F5B">
        <w:rPr>
          <w:rFonts w:eastAsia="Times New Roman" w:cs="Arial"/>
          <w:color w:val="000000"/>
          <w:sz w:val="24"/>
          <w:szCs w:val="24"/>
          <w:lang w:eastAsia="es-ES"/>
        </w:rPr>
        <w:t xml:space="preserve"> blanco, experto en lengua...</w:t>
      </w:r>
    </w:p>
    <w:p w:rsidR="00815A1A" w:rsidRPr="00524F5B" w:rsidRDefault="00815A1A" w:rsidP="00524F5B">
      <w:pPr>
        <w:numPr>
          <w:ilvl w:val="0"/>
          <w:numId w:val="40"/>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 xml:space="preserve">RELACIÓN: </w:t>
      </w:r>
      <w:r w:rsidRPr="00524F5B">
        <w:rPr>
          <w:rFonts w:eastAsia="Times New Roman" w:cs="Arial"/>
          <w:color w:val="000000"/>
          <w:sz w:val="24"/>
          <w:szCs w:val="24"/>
          <w:lang w:eastAsia="es-ES"/>
        </w:rPr>
        <w:t>doble que, la mitad de...</w:t>
      </w:r>
    </w:p>
    <w:p w:rsidR="00815A1A" w:rsidRPr="00524F5B" w:rsidRDefault="00815A1A" w:rsidP="00524F5B">
      <w:pPr>
        <w:numPr>
          <w:ilvl w:val="0"/>
          <w:numId w:val="41"/>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DÓNDE:</w:t>
      </w:r>
      <w:r w:rsidRPr="00524F5B">
        <w:rPr>
          <w:rFonts w:eastAsia="Times New Roman" w:cs="Arial"/>
          <w:color w:val="000000"/>
          <w:sz w:val="24"/>
          <w:szCs w:val="24"/>
          <w:lang w:eastAsia="es-ES"/>
        </w:rPr>
        <w:t xml:space="preserve"> en el liceo, en el ágora...</w:t>
      </w:r>
    </w:p>
    <w:p w:rsidR="00815A1A" w:rsidRPr="00524F5B" w:rsidRDefault="00815A1A" w:rsidP="00524F5B">
      <w:pPr>
        <w:numPr>
          <w:ilvl w:val="0"/>
          <w:numId w:val="42"/>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 xml:space="preserve">CUÁNDO: </w:t>
      </w:r>
      <w:r w:rsidRPr="00524F5B">
        <w:rPr>
          <w:rFonts w:eastAsia="Times New Roman" w:cs="Arial"/>
          <w:color w:val="000000"/>
          <w:sz w:val="24"/>
          <w:szCs w:val="24"/>
          <w:lang w:eastAsia="es-ES"/>
        </w:rPr>
        <w:t>ayer, hoy...</w:t>
      </w:r>
    </w:p>
    <w:p w:rsidR="00815A1A" w:rsidRPr="00524F5B" w:rsidRDefault="00815A1A" w:rsidP="00524F5B">
      <w:pPr>
        <w:numPr>
          <w:ilvl w:val="0"/>
          <w:numId w:val="43"/>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POSICIÓN:</w:t>
      </w:r>
      <w:r w:rsidRPr="00524F5B">
        <w:rPr>
          <w:rFonts w:eastAsia="Times New Roman" w:cs="Arial"/>
          <w:color w:val="000000"/>
          <w:sz w:val="24"/>
          <w:szCs w:val="24"/>
          <w:lang w:eastAsia="es-ES"/>
        </w:rPr>
        <w:t xml:space="preserve"> está sentado, está tumbado...</w:t>
      </w:r>
    </w:p>
    <w:p w:rsidR="00815A1A" w:rsidRPr="00524F5B" w:rsidRDefault="00815A1A" w:rsidP="00524F5B">
      <w:pPr>
        <w:numPr>
          <w:ilvl w:val="0"/>
          <w:numId w:val="44"/>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lastRenderedPageBreak/>
        <w:t>ESTADO:</w:t>
      </w:r>
      <w:r w:rsidRPr="00524F5B">
        <w:rPr>
          <w:rFonts w:eastAsia="Times New Roman" w:cs="Arial"/>
          <w:color w:val="000000"/>
          <w:sz w:val="24"/>
          <w:szCs w:val="24"/>
          <w:lang w:eastAsia="es-ES"/>
        </w:rPr>
        <w:t xml:space="preserve"> está armado, está descalzo...</w:t>
      </w:r>
    </w:p>
    <w:p w:rsidR="00815A1A" w:rsidRPr="00524F5B" w:rsidRDefault="00815A1A" w:rsidP="00524F5B">
      <w:pPr>
        <w:numPr>
          <w:ilvl w:val="0"/>
          <w:numId w:val="45"/>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 xml:space="preserve">ACCIÓN: </w:t>
      </w:r>
      <w:r w:rsidRPr="00524F5B">
        <w:rPr>
          <w:rFonts w:eastAsia="Times New Roman" w:cs="Arial"/>
          <w:color w:val="000000"/>
          <w:sz w:val="24"/>
          <w:szCs w:val="24"/>
          <w:lang w:eastAsia="es-ES"/>
        </w:rPr>
        <w:t>cortar, quemar...</w:t>
      </w:r>
    </w:p>
    <w:p w:rsidR="00815A1A" w:rsidRPr="00524F5B" w:rsidRDefault="00815A1A" w:rsidP="00524F5B">
      <w:pPr>
        <w:numPr>
          <w:ilvl w:val="0"/>
          <w:numId w:val="46"/>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 xml:space="preserve">PASIÓN: </w:t>
      </w:r>
      <w:r w:rsidRPr="00524F5B">
        <w:rPr>
          <w:rFonts w:eastAsia="Times New Roman" w:cs="Arial"/>
          <w:color w:val="000000"/>
          <w:sz w:val="24"/>
          <w:szCs w:val="24"/>
          <w:lang w:eastAsia="es-ES"/>
        </w:rPr>
        <w:t>ser cortado, ser quemado...</w:t>
      </w:r>
    </w:p>
    <w:p w:rsidR="00815A1A" w:rsidRPr="00524F5B" w:rsidRDefault="00815A1A" w:rsidP="00524F5B">
      <w:pPr>
        <w:spacing w:before="100" w:beforeAutospacing="1" w:after="100" w:afterAutospacing="1" w:line="240" w:lineRule="auto"/>
        <w:ind w:left="720"/>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3.2. Teoría del Conocimiento</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Para </w:t>
      </w:r>
      <w:r w:rsidRPr="00524F5B">
        <w:rPr>
          <w:rFonts w:eastAsia="Times New Roman" w:cs="Arial"/>
          <w:b/>
          <w:bCs/>
          <w:color w:val="000000"/>
          <w:sz w:val="24"/>
          <w:szCs w:val="24"/>
          <w:lang w:eastAsia="es-ES"/>
        </w:rPr>
        <w:t>Platón</w:t>
      </w:r>
      <w:r w:rsidRPr="00524F5B">
        <w:rPr>
          <w:rFonts w:eastAsia="Times New Roman" w:cs="Arial"/>
          <w:color w:val="000000"/>
          <w:sz w:val="24"/>
          <w:szCs w:val="24"/>
          <w:lang w:eastAsia="es-ES"/>
        </w:rPr>
        <w:t xml:space="preserve"> el </w:t>
      </w:r>
      <w:r w:rsidRPr="00524F5B">
        <w:rPr>
          <w:rFonts w:eastAsia="Times New Roman" w:cs="Arial"/>
          <w:b/>
          <w:bCs/>
          <w:color w:val="000000"/>
          <w:sz w:val="24"/>
          <w:szCs w:val="24"/>
          <w:lang w:eastAsia="es-ES"/>
        </w:rPr>
        <w:t>conocimiento</w:t>
      </w:r>
      <w:r w:rsidRPr="00524F5B">
        <w:rPr>
          <w:rFonts w:eastAsia="Times New Roman" w:cs="Arial"/>
          <w:color w:val="000000"/>
          <w:sz w:val="24"/>
          <w:szCs w:val="24"/>
          <w:lang w:eastAsia="es-ES"/>
        </w:rPr>
        <w:t xml:space="preserve"> consistía básicamente en un proceso de </w:t>
      </w:r>
      <w:r w:rsidRPr="00524F5B">
        <w:rPr>
          <w:rFonts w:eastAsia="Times New Roman" w:cs="Arial"/>
          <w:b/>
          <w:bCs/>
          <w:color w:val="000000"/>
          <w:sz w:val="24"/>
          <w:szCs w:val="24"/>
          <w:lang w:eastAsia="es-ES"/>
        </w:rPr>
        <w:t>recuerdo.</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El empírico </w:t>
      </w:r>
      <w:r w:rsidRPr="00524F5B">
        <w:rPr>
          <w:rFonts w:eastAsia="Times New Roman" w:cs="Arial"/>
          <w:b/>
          <w:bCs/>
          <w:color w:val="000000"/>
          <w:sz w:val="24"/>
          <w:szCs w:val="24"/>
          <w:lang w:eastAsia="es-ES"/>
        </w:rPr>
        <w:t>Aristóteles no acepta</w:t>
      </w:r>
      <w:r w:rsidRPr="00524F5B">
        <w:rPr>
          <w:rFonts w:eastAsia="Times New Roman" w:cs="Arial"/>
          <w:color w:val="000000"/>
          <w:sz w:val="24"/>
          <w:szCs w:val="24"/>
          <w:lang w:eastAsia="es-ES"/>
        </w:rPr>
        <w:t xml:space="preserve"> esta </w:t>
      </w:r>
      <w:r w:rsidRPr="00524F5B">
        <w:rPr>
          <w:rFonts w:eastAsia="Times New Roman" w:cs="Arial"/>
          <w:b/>
          <w:bCs/>
          <w:color w:val="000000"/>
          <w:sz w:val="24"/>
          <w:szCs w:val="24"/>
          <w:lang w:eastAsia="es-ES"/>
        </w:rPr>
        <w:t>existencia innata de las ideas,</w:t>
      </w:r>
      <w:r w:rsidRPr="00524F5B">
        <w:rPr>
          <w:rFonts w:eastAsia="Times New Roman" w:cs="Arial"/>
          <w:color w:val="000000"/>
          <w:sz w:val="24"/>
          <w:szCs w:val="24"/>
          <w:lang w:eastAsia="es-ES"/>
        </w:rPr>
        <w:t xml:space="preserve"> en cambio, habla del alma, en este caso el conocimiento como si fuera una “tabla rasa”, una hoja en blanco donde no hay nada escrito. Al nacer, nuestra mente está vacía, todo aquello que lleguemos a conocer lo iremos adquiriendo mediante la información que nos proporcionen los sentidos y demás facultades humanas. Según Aristóteles, las cosas sensibles y materiales de este mundo son las únicas que nos pueden acercar al auténtico conocimiento. </w:t>
      </w:r>
      <w:r w:rsidRPr="00524F5B">
        <w:rPr>
          <w:rFonts w:eastAsia="Times New Roman" w:cs="Arial"/>
          <w:b/>
          <w:bCs/>
          <w:color w:val="000000"/>
          <w:sz w:val="24"/>
          <w:szCs w:val="24"/>
          <w:lang w:eastAsia="es-ES"/>
        </w:rPr>
        <w:t>“NADA HAY EN LA INTELIGENCIA QUE ANTES NO HAYA PASADO POR LOS SENTIDOS”.</w:t>
      </w:r>
    </w:p>
    <w:p w:rsidR="00815A1A" w:rsidRPr="00524F5B" w:rsidRDefault="00815A1A" w:rsidP="00524F5B">
      <w:pPr>
        <w:spacing w:before="100" w:beforeAutospacing="1" w:after="100" w:afterAutospacing="1" w:line="240" w:lineRule="auto"/>
        <w:ind w:left="720"/>
        <w:jc w:val="both"/>
        <w:rPr>
          <w:rFonts w:eastAsia="Times New Roman" w:cs="Arial"/>
          <w:color w:val="000000"/>
          <w:sz w:val="24"/>
          <w:szCs w:val="24"/>
          <w:lang w:eastAsia="es-ES"/>
        </w:rPr>
      </w:pPr>
      <w:r w:rsidRPr="00524F5B">
        <w:rPr>
          <w:rFonts w:eastAsia="Times New Roman" w:cs="Arial"/>
          <w:color w:val="000000"/>
          <w:sz w:val="24"/>
          <w:szCs w:val="24"/>
          <w:lang w:eastAsia="es-ES"/>
        </w:rPr>
        <w:t>Con los sentidos capto el objeto concreto; las graban en la mente y de esta pasan al entendimiento pasivo, mediante la abstracción y de este al entendimiento agente que elabora el concepto universal.</w:t>
      </w:r>
    </w:p>
    <w:p w:rsidR="00815A1A" w:rsidRPr="00524F5B" w:rsidRDefault="00815A1A" w:rsidP="00524F5B">
      <w:pPr>
        <w:spacing w:before="100" w:beforeAutospacing="1" w:after="100" w:afterAutospacing="1" w:line="240" w:lineRule="auto"/>
        <w:ind w:left="720"/>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NIVELES DE CONOCIMIENTO O TIPOS</w:t>
      </w:r>
    </w:p>
    <w:p w:rsidR="00815A1A" w:rsidRPr="00524F5B" w:rsidRDefault="00815A1A" w:rsidP="00524F5B">
      <w:pPr>
        <w:numPr>
          <w:ilvl w:val="0"/>
          <w:numId w:val="47"/>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LA SENSACIÓN:</w:t>
      </w:r>
      <w:r w:rsidRPr="00524F5B">
        <w:rPr>
          <w:rFonts w:eastAsia="Times New Roman" w:cs="Arial"/>
          <w:color w:val="000000"/>
          <w:sz w:val="24"/>
          <w:szCs w:val="24"/>
          <w:lang w:eastAsia="es-ES"/>
        </w:rPr>
        <w:t xml:space="preserve"> común a los hombres y animales, es el nivel más bajo y produce memoria sensitiva.</w:t>
      </w:r>
    </w:p>
    <w:p w:rsidR="00815A1A" w:rsidRPr="00524F5B" w:rsidRDefault="00815A1A" w:rsidP="00524F5B">
      <w:pPr>
        <w:numPr>
          <w:ilvl w:val="0"/>
          <w:numId w:val="48"/>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LA IMAGINACIÓN:</w:t>
      </w:r>
      <w:r w:rsidRPr="00524F5B">
        <w:rPr>
          <w:rFonts w:eastAsia="Times New Roman" w:cs="Arial"/>
          <w:color w:val="000000"/>
          <w:sz w:val="24"/>
          <w:szCs w:val="24"/>
          <w:lang w:eastAsia="es-ES"/>
        </w:rPr>
        <w:t xml:space="preserve"> común en animales y hombre, los animales viven del recuerdo. En los hombres produce experiencia.</w:t>
      </w:r>
    </w:p>
    <w:p w:rsidR="00815A1A" w:rsidRPr="00524F5B" w:rsidRDefault="00815A1A" w:rsidP="00524F5B">
      <w:pPr>
        <w:numPr>
          <w:ilvl w:val="0"/>
          <w:numId w:val="49"/>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LA EXPERIENCIA:</w:t>
      </w:r>
      <w:r w:rsidRPr="00524F5B">
        <w:rPr>
          <w:rFonts w:eastAsia="Times New Roman" w:cs="Arial"/>
          <w:color w:val="000000"/>
          <w:sz w:val="24"/>
          <w:szCs w:val="24"/>
          <w:lang w:eastAsia="es-ES"/>
        </w:rPr>
        <w:t xml:space="preserve"> propia del hombre, implica racionalidad y no mera acumulación de datos recogidos por los sentidos.</w:t>
      </w:r>
    </w:p>
    <w:p w:rsidR="00815A1A" w:rsidRPr="00524F5B" w:rsidRDefault="00815A1A" w:rsidP="00524F5B">
      <w:pPr>
        <w:numPr>
          <w:ilvl w:val="0"/>
          <w:numId w:val="50"/>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EL ENTENDIMIENTO:</w:t>
      </w:r>
      <w:r w:rsidRPr="00524F5B">
        <w:rPr>
          <w:rFonts w:eastAsia="Times New Roman" w:cs="Arial"/>
          <w:color w:val="000000"/>
          <w:sz w:val="24"/>
          <w:szCs w:val="24"/>
          <w:lang w:eastAsia="es-ES"/>
        </w:rPr>
        <w:t xml:space="preserve"> propia del hombre, es la facultad racional discursiva (razonar). Hay dos tipos de entendimiento:</w:t>
      </w:r>
    </w:p>
    <w:p w:rsidR="00815A1A" w:rsidRPr="00524F5B" w:rsidRDefault="00815A1A" w:rsidP="00524F5B">
      <w:pPr>
        <w:numPr>
          <w:ilvl w:val="1"/>
          <w:numId w:val="51"/>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 xml:space="preserve">Entendimiento Pasivo: </w:t>
      </w:r>
      <w:r w:rsidRPr="00524F5B">
        <w:rPr>
          <w:rFonts w:eastAsia="Times New Roman" w:cs="Arial"/>
          <w:color w:val="000000"/>
          <w:sz w:val="24"/>
          <w:szCs w:val="24"/>
          <w:lang w:eastAsia="es-ES"/>
        </w:rPr>
        <w:t xml:space="preserve">Aristóteles lo llama </w:t>
      </w:r>
      <w:r w:rsidRPr="00524F5B">
        <w:rPr>
          <w:rFonts w:eastAsia="Times New Roman" w:cs="Arial"/>
          <w:b/>
          <w:bCs/>
          <w:color w:val="000000"/>
          <w:sz w:val="24"/>
          <w:szCs w:val="24"/>
          <w:lang w:eastAsia="es-ES"/>
        </w:rPr>
        <w:t>FANTASMATA</w:t>
      </w:r>
      <w:r w:rsidRPr="00524F5B">
        <w:rPr>
          <w:rFonts w:eastAsia="Times New Roman" w:cs="Arial"/>
          <w:color w:val="000000"/>
          <w:sz w:val="24"/>
          <w:szCs w:val="24"/>
          <w:lang w:eastAsia="es-ES"/>
        </w:rPr>
        <w:t>. Este entendimiento recibe las imágenes, objetos, materia... Recibe todos los datos provenientes de los sentidos. (Hace de Potencia).</w:t>
      </w:r>
    </w:p>
    <w:p w:rsidR="00815A1A" w:rsidRPr="00524F5B" w:rsidRDefault="00815A1A" w:rsidP="00524F5B">
      <w:pPr>
        <w:numPr>
          <w:ilvl w:val="1"/>
          <w:numId w:val="52"/>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Entendimiento Agente o Activo:</w:t>
      </w:r>
      <w:r w:rsidRPr="00524F5B">
        <w:rPr>
          <w:rFonts w:eastAsia="Times New Roman" w:cs="Arial"/>
          <w:color w:val="000000"/>
          <w:sz w:val="24"/>
          <w:szCs w:val="24"/>
          <w:lang w:eastAsia="es-ES"/>
        </w:rPr>
        <w:t xml:space="preserve"> Es el que abstrae la esencia de las cosas. Ejemplo: después de ver muchas flores, extrae el concepto de flor. Su función es elaborar el concepto universal. </w:t>
      </w:r>
    </w:p>
    <w:p w:rsidR="00815A1A" w:rsidRPr="00524F5B" w:rsidRDefault="00815A1A" w:rsidP="00524F5B">
      <w:pPr>
        <w:spacing w:before="100" w:beforeAutospacing="1" w:after="100" w:afterAutospacing="1" w:line="240" w:lineRule="auto"/>
        <w:ind w:left="1440"/>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lastRenderedPageBreak/>
        <w:t>OPTIMISMO EPISTEMOLÓGICO</w:t>
      </w:r>
    </w:p>
    <w:p w:rsidR="00815A1A" w:rsidRPr="00524F5B" w:rsidRDefault="00815A1A" w:rsidP="00524F5B">
      <w:pPr>
        <w:spacing w:before="100" w:beforeAutospacing="1" w:after="100" w:afterAutospacing="1" w:line="240" w:lineRule="auto"/>
        <w:ind w:left="1440"/>
        <w:jc w:val="both"/>
        <w:rPr>
          <w:rFonts w:eastAsia="Times New Roman" w:cs="Arial"/>
          <w:color w:val="000000"/>
          <w:sz w:val="24"/>
          <w:szCs w:val="24"/>
          <w:lang w:eastAsia="es-ES"/>
        </w:rPr>
      </w:pPr>
      <w:r w:rsidRPr="00524F5B">
        <w:rPr>
          <w:rFonts w:eastAsia="Times New Roman" w:cs="Arial"/>
          <w:color w:val="000000"/>
          <w:sz w:val="24"/>
          <w:szCs w:val="24"/>
          <w:lang w:eastAsia="es-ES"/>
        </w:rPr>
        <w:t>Platón y Aristóteles confían plenamente en la capacidad del ser humano para alcanzar un conocimiento objetivo y universal.</w:t>
      </w:r>
    </w:p>
    <w:p w:rsidR="00815A1A" w:rsidRPr="00524F5B" w:rsidRDefault="00815A1A" w:rsidP="00524F5B">
      <w:pPr>
        <w:spacing w:before="100" w:beforeAutospacing="1" w:after="100" w:afterAutospacing="1" w:line="240" w:lineRule="auto"/>
        <w:ind w:left="1440"/>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El cambio accidental y el cambio sustancial</w:t>
      </w:r>
    </w:p>
    <w:p w:rsidR="00815A1A" w:rsidRPr="00524F5B" w:rsidRDefault="00815A1A" w:rsidP="00524F5B">
      <w:pPr>
        <w:spacing w:before="100" w:beforeAutospacing="1" w:after="100" w:afterAutospacing="1" w:line="240" w:lineRule="auto"/>
        <w:ind w:left="1440"/>
        <w:jc w:val="both"/>
        <w:rPr>
          <w:rFonts w:eastAsia="Times New Roman" w:cs="Arial"/>
          <w:color w:val="000000"/>
          <w:sz w:val="24"/>
          <w:szCs w:val="24"/>
          <w:lang w:eastAsia="es-ES"/>
        </w:rPr>
      </w:pPr>
      <w:r w:rsidRPr="00524F5B">
        <w:rPr>
          <w:rFonts w:eastAsia="Times New Roman" w:cs="Arial"/>
          <w:b/>
          <w:bCs/>
          <w:color w:val="000000"/>
          <w:sz w:val="24"/>
          <w:szCs w:val="24"/>
          <w:lang w:eastAsia="es-ES"/>
        </w:rPr>
        <w:t>Cambios accidentales:</w:t>
      </w:r>
    </w:p>
    <w:p w:rsidR="00815A1A" w:rsidRPr="00524F5B" w:rsidRDefault="00815A1A" w:rsidP="00524F5B">
      <w:pPr>
        <w:numPr>
          <w:ilvl w:val="2"/>
          <w:numId w:val="53"/>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El </w:t>
      </w:r>
      <w:r w:rsidRPr="00524F5B">
        <w:rPr>
          <w:rFonts w:eastAsia="Times New Roman" w:cs="Arial"/>
          <w:b/>
          <w:bCs/>
          <w:color w:val="000000"/>
          <w:sz w:val="24"/>
          <w:szCs w:val="24"/>
          <w:lang w:eastAsia="es-ES"/>
        </w:rPr>
        <w:t>cambio cuantitativo</w:t>
      </w:r>
      <w:r w:rsidRPr="00524F5B">
        <w:rPr>
          <w:rFonts w:eastAsia="Times New Roman" w:cs="Arial"/>
          <w:color w:val="000000"/>
          <w:sz w:val="24"/>
          <w:szCs w:val="24"/>
          <w:lang w:eastAsia="es-ES"/>
        </w:rPr>
        <w:t xml:space="preserve"> se produce cuando algo aumenta o disminuye: por ejemplo, un niño crece de tamaño y peso.</w:t>
      </w:r>
    </w:p>
    <w:p w:rsidR="00815A1A" w:rsidRPr="00524F5B" w:rsidRDefault="00815A1A" w:rsidP="00524F5B">
      <w:pPr>
        <w:numPr>
          <w:ilvl w:val="2"/>
          <w:numId w:val="54"/>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El </w:t>
      </w:r>
      <w:r w:rsidRPr="00524F5B">
        <w:rPr>
          <w:rFonts w:eastAsia="Times New Roman" w:cs="Arial"/>
          <w:b/>
          <w:bCs/>
          <w:color w:val="000000"/>
          <w:sz w:val="24"/>
          <w:szCs w:val="24"/>
          <w:lang w:eastAsia="es-ES"/>
        </w:rPr>
        <w:t>cambio cualitativo</w:t>
      </w:r>
      <w:r w:rsidRPr="00524F5B">
        <w:rPr>
          <w:rFonts w:eastAsia="Times New Roman" w:cs="Arial"/>
          <w:color w:val="000000"/>
          <w:sz w:val="24"/>
          <w:szCs w:val="24"/>
          <w:lang w:eastAsia="es-ES"/>
        </w:rPr>
        <w:t xml:space="preserve"> se produce cuanto se adquieren propiedades ajenas a la extensión, como cuando el niño empieza a hablar.</w:t>
      </w:r>
    </w:p>
    <w:p w:rsidR="00815A1A" w:rsidRPr="00524F5B" w:rsidRDefault="00815A1A" w:rsidP="00524F5B">
      <w:pPr>
        <w:numPr>
          <w:ilvl w:val="2"/>
          <w:numId w:val="55"/>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El </w:t>
      </w:r>
      <w:r w:rsidRPr="00524F5B">
        <w:rPr>
          <w:rFonts w:eastAsia="Times New Roman" w:cs="Arial"/>
          <w:b/>
          <w:bCs/>
          <w:color w:val="000000"/>
          <w:sz w:val="24"/>
          <w:szCs w:val="24"/>
          <w:lang w:eastAsia="es-ES"/>
        </w:rPr>
        <w:t>cambio local</w:t>
      </w:r>
      <w:r w:rsidRPr="00524F5B">
        <w:rPr>
          <w:rFonts w:eastAsia="Times New Roman" w:cs="Arial"/>
          <w:color w:val="000000"/>
          <w:sz w:val="24"/>
          <w:szCs w:val="24"/>
          <w:lang w:eastAsia="es-ES"/>
        </w:rPr>
        <w:t xml:space="preserve"> o traslación se produce cuando algo cambia de lugar, como cuando el niño se mueve, empieza a andar, o cuando es llevado.</w:t>
      </w:r>
    </w:p>
    <w:p w:rsidR="00815A1A" w:rsidRPr="00524F5B" w:rsidRDefault="00815A1A" w:rsidP="00524F5B">
      <w:pPr>
        <w:spacing w:before="100" w:beforeAutospacing="1" w:after="100" w:afterAutospacing="1" w:line="240" w:lineRule="auto"/>
        <w:ind w:left="1440"/>
        <w:jc w:val="both"/>
        <w:rPr>
          <w:rFonts w:eastAsia="Times New Roman" w:cs="Arial"/>
          <w:color w:val="000000"/>
          <w:sz w:val="24"/>
          <w:szCs w:val="24"/>
          <w:lang w:eastAsia="es-ES"/>
        </w:rPr>
      </w:pPr>
      <w:r w:rsidRPr="00524F5B">
        <w:rPr>
          <w:rFonts w:eastAsia="Times New Roman" w:cs="Arial"/>
          <w:b/>
          <w:bCs/>
          <w:color w:val="000000"/>
          <w:sz w:val="24"/>
          <w:szCs w:val="24"/>
          <w:lang w:eastAsia="es-ES"/>
        </w:rPr>
        <w:t>Cambio Sustancial:</w:t>
      </w:r>
      <w:r w:rsidRPr="00524F5B">
        <w:rPr>
          <w:rFonts w:eastAsia="Times New Roman" w:cs="Arial"/>
          <w:color w:val="000000"/>
          <w:sz w:val="24"/>
          <w:szCs w:val="24"/>
          <w:lang w:eastAsia="es-ES"/>
        </w:rPr>
        <w:t xml:space="preserve"> La sustancia se genera y también se corrompe.</w:t>
      </w:r>
    </w:p>
    <w:p w:rsidR="00815A1A" w:rsidRPr="00524F5B" w:rsidRDefault="00815A1A" w:rsidP="00524F5B">
      <w:pPr>
        <w:spacing w:before="100" w:beforeAutospacing="1" w:after="100" w:afterAutospacing="1" w:line="240" w:lineRule="auto"/>
        <w:ind w:left="1440"/>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3.3 Lógica: La Argumentación Deductiva</w:t>
      </w:r>
    </w:p>
    <w:p w:rsidR="00815A1A" w:rsidRPr="00524F5B" w:rsidRDefault="00815A1A" w:rsidP="00524F5B">
      <w:pPr>
        <w:spacing w:before="100" w:beforeAutospacing="1" w:after="100" w:afterAutospacing="1" w:line="240" w:lineRule="auto"/>
        <w:ind w:left="1440"/>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Aristóteles concibe la </w:t>
      </w:r>
      <w:r w:rsidRPr="00524F5B">
        <w:rPr>
          <w:rFonts w:eastAsia="Times New Roman" w:cs="Arial"/>
          <w:b/>
          <w:bCs/>
          <w:color w:val="000000"/>
          <w:sz w:val="24"/>
          <w:szCs w:val="24"/>
          <w:lang w:eastAsia="es-ES"/>
        </w:rPr>
        <w:t xml:space="preserve">lógica </w:t>
      </w:r>
      <w:r w:rsidRPr="00524F5B">
        <w:rPr>
          <w:rFonts w:eastAsia="Times New Roman" w:cs="Arial"/>
          <w:color w:val="000000"/>
          <w:sz w:val="24"/>
          <w:szCs w:val="24"/>
          <w:lang w:eastAsia="es-ES"/>
        </w:rPr>
        <w:t xml:space="preserve">como un </w:t>
      </w:r>
      <w:r w:rsidRPr="00524F5B">
        <w:rPr>
          <w:rFonts w:eastAsia="Times New Roman" w:cs="Arial"/>
          <w:b/>
          <w:bCs/>
          <w:color w:val="000000"/>
          <w:sz w:val="24"/>
          <w:szCs w:val="24"/>
          <w:lang w:eastAsia="es-ES"/>
        </w:rPr>
        <w:t xml:space="preserve">instrumento </w:t>
      </w:r>
      <w:r w:rsidRPr="00524F5B">
        <w:rPr>
          <w:rFonts w:eastAsia="Times New Roman" w:cs="Arial"/>
          <w:color w:val="000000"/>
          <w:sz w:val="24"/>
          <w:szCs w:val="24"/>
          <w:lang w:eastAsia="es-ES"/>
        </w:rPr>
        <w:t xml:space="preserve">de conocimiento, la lógica no nos aporta información sobre </w:t>
      </w:r>
      <w:proofErr w:type="spellStart"/>
      <w:r w:rsidRPr="00524F5B">
        <w:rPr>
          <w:rFonts w:eastAsia="Times New Roman" w:cs="Arial"/>
          <w:color w:val="000000"/>
          <w:sz w:val="24"/>
          <w:szCs w:val="24"/>
          <w:lang w:eastAsia="es-ES"/>
        </w:rPr>
        <w:t>le</w:t>
      </w:r>
      <w:proofErr w:type="spellEnd"/>
      <w:r w:rsidRPr="00524F5B">
        <w:rPr>
          <w:rFonts w:eastAsia="Times New Roman" w:cs="Arial"/>
          <w:color w:val="000000"/>
          <w:sz w:val="24"/>
          <w:szCs w:val="24"/>
          <w:lang w:eastAsia="es-ES"/>
        </w:rPr>
        <w:t xml:space="preserve"> mundo y la realidad, pero constituye una herramienta muy eficaz </w:t>
      </w:r>
      <w:r w:rsidRPr="00524F5B">
        <w:rPr>
          <w:rFonts w:eastAsia="Times New Roman" w:cs="Arial"/>
          <w:b/>
          <w:bCs/>
          <w:color w:val="000000"/>
          <w:sz w:val="24"/>
          <w:szCs w:val="24"/>
          <w:lang w:eastAsia="es-ES"/>
        </w:rPr>
        <w:t>para otras ciencias</w:t>
      </w:r>
      <w:r w:rsidRPr="00524F5B">
        <w:rPr>
          <w:rFonts w:eastAsia="Times New Roman" w:cs="Arial"/>
          <w:color w:val="000000"/>
          <w:sz w:val="24"/>
          <w:szCs w:val="24"/>
          <w:lang w:eastAsia="es-ES"/>
        </w:rPr>
        <w:t xml:space="preserve"> que sí nos proporcionan información sobre éste.</w:t>
      </w:r>
    </w:p>
    <w:p w:rsidR="00815A1A" w:rsidRPr="00524F5B" w:rsidRDefault="00815A1A" w:rsidP="00524F5B">
      <w:pPr>
        <w:spacing w:before="100" w:beforeAutospacing="1" w:after="100" w:afterAutospacing="1" w:line="240" w:lineRule="auto"/>
        <w:ind w:left="1440"/>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La lógica explora la manera que tenemos de obtener conocimiento a partir de otros conocimientos. La lógica </w:t>
      </w:r>
      <w:r w:rsidRPr="00524F5B">
        <w:rPr>
          <w:rFonts w:eastAsia="Times New Roman" w:cs="Arial"/>
          <w:b/>
          <w:bCs/>
          <w:color w:val="000000"/>
          <w:sz w:val="24"/>
          <w:szCs w:val="24"/>
          <w:lang w:eastAsia="es-ES"/>
        </w:rPr>
        <w:t>trata</w:t>
      </w:r>
      <w:r w:rsidRPr="00524F5B">
        <w:rPr>
          <w:rFonts w:eastAsia="Times New Roman" w:cs="Arial"/>
          <w:color w:val="000000"/>
          <w:sz w:val="24"/>
          <w:szCs w:val="24"/>
          <w:lang w:eastAsia="es-ES"/>
        </w:rPr>
        <w:t xml:space="preserve"> de la manera válida de razonar y </w:t>
      </w:r>
      <w:r w:rsidRPr="00524F5B">
        <w:rPr>
          <w:rFonts w:eastAsia="Times New Roman" w:cs="Arial"/>
          <w:b/>
          <w:bCs/>
          <w:color w:val="000000"/>
          <w:sz w:val="24"/>
          <w:szCs w:val="24"/>
          <w:lang w:eastAsia="es-ES"/>
        </w:rPr>
        <w:t>de los razonamientos</w:t>
      </w:r>
      <w:r w:rsidRPr="00524F5B">
        <w:rPr>
          <w:rFonts w:eastAsia="Times New Roman" w:cs="Arial"/>
          <w:color w:val="000000"/>
          <w:sz w:val="24"/>
          <w:szCs w:val="24"/>
          <w:lang w:eastAsia="es-ES"/>
        </w:rPr>
        <w:t xml:space="preserve"> correctos. Aristóteles constata que existen </w:t>
      </w:r>
      <w:r w:rsidRPr="00524F5B">
        <w:rPr>
          <w:rFonts w:eastAsia="Times New Roman" w:cs="Arial"/>
          <w:b/>
          <w:bCs/>
          <w:color w:val="000000"/>
          <w:sz w:val="24"/>
          <w:szCs w:val="24"/>
          <w:lang w:eastAsia="es-ES"/>
        </w:rPr>
        <w:t>dos tipos</w:t>
      </w:r>
      <w:r w:rsidRPr="00524F5B">
        <w:rPr>
          <w:rFonts w:eastAsia="Times New Roman" w:cs="Arial"/>
          <w:color w:val="000000"/>
          <w:sz w:val="24"/>
          <w:szCs w:val="24"/>
          <w:lang w:eastAsia="es-ES"/>
        </w:rPr>
        <w:t xml:space="preserve"> básicos de razonamiento: la </w:t>
      </w:r>
      <w:r w:rsidRPr="00524F5B">
        <w:rPr>
          <w:rFonts w:eastAsia="Times New Roman" w:cs="Arial"/>
          <w:b/>
          <w:bCs/>
          <w:color w:val="000000"/>
          <w:sz w:val="24"/>
          <w:szCs w:val="24"/>
          <w:lang w:eastAsia="es-ES"/>
        </w:rPr>
        <w:t>inducción</w:t>
      </w:r>
      <w:r w:rsidRPr="00524F5B">
        <w:rPr>
          <w:rFonts w:eastAsia="Times New Roman" w:cs="Arial"/>
          <w:color w:val="000000"/>
          <w:sz w:val="24"/>
          <w:szCs w:val="24"/>
          <w:lang w:eastAsia="es-ES"/>
        </w:rPr>
        <w:t xml:space="preserve"> y la </w:t>
      </w:r>
      <w:r w:rsidRPr="00524F5B">
        <w:rPr>
          <w:rFonts w:eastAsia="Times New Roman" w:cs="Arial"/>
          <w:b/>
          <w:bCs/>
          <w:color w:val="000000"/>
          <w:sz w:val="24"/>
          <w:szCs w:val="24"/>
          <w:lang w:eastAsia="es-ES"/>
        </w:rPr>
        <w:t>deducción.</w:t>
      </w:r>
    </w:p>
    <w:p w:rsidR="00815A1A" w:rsidRPr="00524F5B" w:rsidRDefault="00815A1A" w:rsidP="00524F5B">
      <w:pPr>
        <w:spacing w:before="100" w:beforeAutospacing="1" w:after="100" w:afterAutospacing="1" w:line="240" w:lineRule="auto"/>
        <w:ind w:left="1440"/>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Aristóteles se centra básicamente en la deducción; sus estudios de lógica tratan, sobre todo, de la argumentación deductiva. Deducción en griego es </w:t>
      </w:r>
      <w:proofErr w:type="spellStart"/>
      <w:r w:rsidRPr="00524F5B">
        <w:rPr>
          <w:rFonts w:eastAsia="Times New Roman" w:cs="Arial"/>
          <w:i/>
          <w:iCs/>
          <w:color w:val="000000"/>
          <w:sz w:val="24"/>
          <w:szCs w:val="24"/>
          <w:lang w:eastAsia="es-ES"/>
        </w:rPr>
        <w:t>syllogismós</w:t>
      </w:r>
      <w:proofErr w:type="spellEnd"/>
      <w:r w:rsidRPr="00524F5B">
        <w:rPr>
          <w:rFonts w:eastAsia="Times New Roman" w:cs="Arial"/>
          <w:color w:val="000000"/>
          <w:sz w:val="24"/>
          <w:szCs w:val="24"/>
          <w:lang w:eastAsia="es-ES"/>
        </w:rPr>
        <w:t xml:space="preserve">, de aquí que el modelo aristotélico de inferencia se denomine </w:t>
      </w:r>
      <w:r w:rsidRPr="00524F5B">
        <w:rPr>
          <w:rFonts w:eastAsia="Times New Roman" w:cs="Arial"/>
          <w:b/>
          <w:bCs/>
          <w:color w:val="000000"/>
          <w:sz w:val="24"/>
          <w:szCs w:val="24"/>
          <w:lang w:eastAsia="es-ES"/>
        </w:rPr>
        <w:t>silogismo.</w:t>
      </w:r>
    </w:p>
    <w:p w:rsidR="00815A1A" w:rsidRPr="00524F5B" w:rsidRDefault="00815A1A" w:rsidP="00524F5B">
      <w:pPr>
        <w:spacing w:before="100" w:beforeAutospacing="1" w:after="100" w:afterAutospacing="1" w:line="240" w:lineRule="auto"/>
        <w:ind w:left="1440"/>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El silogismo </w:t>
      </w:r>
      <w:proofErr w:type="spellStart"/>
      <w:r w:rsidRPr="00524F5B">
        <w:rPr>
          <w:rFonts w:eastAsia="Times New Roman" w:cs="Arial"/>
          <w:color w:val="000000"/>
          <w:sz w:val="24"/>
          <w:szCs w:val="24"/>
          <w:lang w:eastAsia="es-ES"/>
        </w:rPr>
        <w:t>esta</w:t>
      </w:r>
      <w:proofErr w:type="spellEnd"/>
      <w:r w:rsidRPr="00524F5B">
        <w:rPr>
          <w:rFonts w:eastAsia="Times New Roman" w:cs="Arial"/>
          <w:color w:val="000000"/>
          <w:sz w:val="24"/>
          <w:szCs w:val="24"/>
          <w:lang w:eastAsia="es-ES"/>
        </w:rPr>
        <w:t xml:space="preserve"> </w:t>
      </w:r>
      <w:r w:rsidRPr="00524F5B">
        <w:rPr>
          <w:rFonts w:eastAsia="Times New Roman" w:cs="Arial"/>
          <w:b/>
          <w:bCs/>
          <w:color w:val="000000"/>
          <w:sz w:val="24"/>
          <w:szCs w:val="24"/>
          <w:lang w:eastAsia="es-ES"/>
        </w:rPr>
        <w:t>constituido por tres proposiciones</w:t>
      </w:r>
      <w:r w:rsidRPr="00524F5B">
        <w:rPr>
          <w:rFonts w:eastAsia="Times New Roman" w:cs="Arial"/>
          <w:color w:val="000000"/>
          <w:sz w:val="24"/>
          <w:szCs w:val="24"/>
          <w:lang w:eastAsia="es-ES"/>
        </w:rPr>
        <w:t xml:space="preserve">. Divididas o </w:t>
      </w:r>
      <w:r w:rsidRPr="00524F5B">
        <w:rPr>
          <w:rFonts w:eastAsia="Times New Roman" w:cs="Arial"/>
          <w:b/>
          <w:bCs/>
          <w:color w:val="000000"/>
          <w:sz w:val="24"/>
          <w:szCs w:val="24"/>
          <w:lang w:eastAsia="es-ES"/>
        </w:rPr>
        <w:t xml:space="preserve">clasificadas </w:t>
      </w:r>
      <w:r w:rsidRPr="00524F5B">
        <w:rPr>
          <w:rFonts w:eastAsia="Times New Roman" w:cs="Arial"/>
          <w:color w:val="000000"/>
          <w:sz w:val="24"/>
          <w:szCs w:val="24"/>
          <w:lang w:eastAsia="es-ES"/>
        </w:rPr>
        <w:t xml:space="preserve">según </w:t>
      </w:r>
      <w:r w:rsidRPr="00524F5B">
        <w:rPr>
          <w:rFonts w:eastAsia="Times New Roman" w:cs="Arial"/>
          <w:b/>
          <w:bCs/>
          <w:color w:val="000000"/>
          <w:sz w:val="24"/>
          <w:szCs w:val="24"/>
          <w:lang w:eastAsia="es-ES"/>
        </w:rPr>
        <w:t xml:space="preserve">dos criterios: </w:t>
      </w:r>
      <w:r w:rsidRPr="00524F5B">
        <w:rPr>
          <w:rFonts w:eastAsia="Times New Roman" w:cs="Arial"/>
          <w:color w:val="000000"/>
          <w:sz w:val="24"/>
          <w:szCs w:val="24"/>
          <w:lang w:eastAsia="es-ES"/>
        </w:rPr>
        <w:t xml:space="preserve">la cualidad y la cantidad. </w:t>
      </w:r>
    </w:p>
    <w:p w:rsidR="00815A1A" w:rsidRPr="00524F5B" w:rsidRDefault="00815A1A" w:rsidP="00524F5B">
      <w:pPr>
        <w:numPr>
          <w:ilvl w:val="2"/>
          <w:numId w:val="56"/>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Por la </w:t>
      </w:r>
      <w:r w:rsidRPr="00524F5B">
        <w:rPr>
          <w:rFonts w:eastAsia="Times New Roman" w:cs="Arial"/>
          <w:b/>
          <w:bCs/>
          <w:color w:val="000000"/>
          <w:sz w:val="24"/>
          <w:szCs w:val="24"/>
          <w:lang w:eastAsia="es-ES"/>
        </w:rPr>
        <w:t>cualidad,</w:t>
      </w:r>
      <w:r w:rsidRPr="00524F5B">
        <w:rPr>
          <w:rFonts w:eastAsia="Times New Roman" w:cs="Arial"/>
          <w:color w:val="000000"/>
          <w:sz w:val="24"/>
          <w:szCs w:val="24"/>
          <w:lang w:eastAsia="es-ES"/>
        </w:rPr>
        <w:t xml:space="preserve"> se dividen en </w:t>
      </w:r>
      <w:r w:rsidRPr="00524F5B">
        <w:rPr>
          <w:rFonts w:eastAsia="Times New Roman" w:cs="Arial"/>
          <w:b/>
          <w:bCs/>
          <w:color w:val="000000"/>
          <w:sz w:val="24"/>
          <w:szCs w:val="24"/>
          <w:lang w:eastAsia="es-ES"/>
        </w:rPr>
        <w:t>afirmativas o negativas</w:t>
      </w:r>
      <w:r w:rsidRPr="00524F5B">
        <w:rPr>
          <w:rFonts w:eastAsia="Times New Roman" w:cs="Arial"/>
          <w:color w:val="000000"/>
          <w:sz w:val="24"/>
          <w:szCs w:val="24"/>
          <w:lang w:eastAsia="es-ES"/>
        </w:rPr>
        <w:t>; si el sujeto incluye o no al predicado. “Los pájaros son plumíferos”, sería afirmativa y “los peces no son plumíferos”, negativa.</w:t>
      </w:r>
    </w:p>
    <w:p w:rsidR="00815A1A" w:rsidRPr="00524F5B" w:rsidRDefault="00815A1A" w:rsidP="00524F5B">
      <w:pPr>
        <w:numPr>
          <w:ilvl w:val="2"/>
          <w:numId w:val="57"/>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lastRenderedPageBreak/>
        <w:t xml:space="preserve">Por la </w:t>
      </w:r>
      <w:r w:rsidRPr="00524F5B">
        <w:rPr>
          <w:rFonts w:eastAsia="Times New Roman" w:cs="Arial"/>
          <w:b/>
          <w:bCs/>
          <w:color w:val="000000"/>
          <w:sz w:val="24"/>
          <w:szCs w:val="24"/>
          <w:lang w:eastAsia="es-ES"/>
        </w:rPr>
        <w:t>cantidad</w:t>
      </w:r>
      <w:r w:rsidRPr="00524F5B">
        <w:rPr>
          <w:rFonts w:eastAsia="Times New Roman" w:cs="Arial"/>
          <w:color w:val="000000"/>
          <w:sz w:val="24"/>
          <w:szCs w:val="24"/>
          <w:lang w:eastAsia="es-ES"/>
        </w:rPr>
        <w:t xml:space="preserve"> se dividen en </w:t>
      </w:r>
      <w:r w:rsidRPr="00524F5B">
        <w:rPr>
          <w:rFonts w:eastAsia="Times New Roman" w:cs="Arial"/>
          <w:b/>
          <w:bCs/>
          <w:color w:val="000000"/>
          <w:sz w:val="24"/>
          <w:szCs w:val="24"/>
          <w:lang w:eastAsia="es-ES"/>
        </w:rPr>
        <w:t>universales o particulares</w:t>
      </w:r>
      <w:r w:rsidRPr="00524F5B">
        <w:rPr>
          <w:rFonts w:eastAsia="Times New Roman" w:cs="Arial"/>
          <w:color w:val="000000"/>
          <w:sz w:val="24"/>
          <w:szCs w:val="24"/>
          <w:lang w:eastAsia="es-ES"/>
        </w:rPr>
        <w:t>; si el sujeto incluye a todos los individuos de la especie o sólo a una parte de ellos. Así “todos los pájaros son ovíparos”, sería universal, mientras que “algunos pájaros son cantores”, sería particular.</w:t>
      </w:r>
    </w:p>
    <w:p w:rsidR="00815A1A" w:rsidRPr="00524F5B" w:rsidRDefault="00815A1A" w:rsidP="00524F5B">
      <w:pPr>
        <w:spacing w:before="100" w:beforeAutospacing="1" w:after="100" w:afterAutospacing="1" w:line="240" w:lineRule="auto"/>
        <w:ind w:left="1440"/>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Concretando, un </w:t>
      </w:r>
      <w:r w:rsidRPr="00524F5B">
        <w:rPr>
          <w:rFonts w:eastAsia="Times New Roman" w:cs="Arial"/>
          <w:b/>
          <w:bCs/>
          <w:color w:val="000000"/>
          <w:sz w:val="24"/>
          <w:szCs w:val="24"/>
          <w:lang w:eastAsia="es-ES"/>
        </w:rPr>
        <w:t>silogismo</w:t>
      </w:r>
      <w:r w:rsidRPr="00524F5B">
        <w:rPr>
          <w:rFonts w:eastAsia="Times New Roman" w:cs="Arial"/>
          <w:color w:val="000000"/>
          <w:sz w:val="24"/>
          <w:szCs w:val="24"/>
          <w:lang w:eastAsia="es-ES"/>
        </w:rPr>
        <w:t xml:space="preserve"> es, pues, un </w:t>
      </w:r>
      <w:r w:rsidRPr="00524F5B">
        <w:rPr>
          <w:rFonts w:eastAsia="Times New Roman" w:cs="Arial"/>
          <w:b/>
          <w:bCs/>
          <w:color w:val="000000"/>
          <w:sz w:val="24"/>
          <w:szCs w:val="24"/>
          <w:lang w:eastAsia="es-ES"/>
        </w:rPr>
        <w:t>razonamiento deductivo (conclusión al final)</w:t>
      </w:r>
      <w:r w:rsidRPr="00524F5B">
        <w:rPr>
          <w:rFonts w:eastAsia="Times New Roman" w:cs="Arial"/>
          <w:color w:val="000000"/>
          <w:sz w:val="24"/>
          <w:szCs w:val="24"/>
          <w:lang w:eastAsia="es-ES"/>
        </w:rPr>
        <w:t xml:space="preserve"> en el que a partir de dos proposiciones denominadas </w:t>
      </w:r>
      <w:r w:rsidRPr="00524F5B">
        <w:rPr>
          <w:rFonts w:eastAsia="Times New Roman" w:cs="Arial"/>
          <w:b/>
          <w:bCs/>
          <w:color w:val="000000"/>
          <w:sz w:val="24"/>
          <w:szCs w:val="24"/>
          <w:lang w:eastAsia="es-ES"/>
        </w:rPr>
        <w:t xml:space="preserve">premisas </w:t>
      </w:r>
      <w:r w:rsidRPr="00524F5B">
        <w:rPr>
          <w:rFonts w:eastAsia="Times New Roman" w:cs="Arial"/>
          <w:color w:val="000000"/>
          <w:sz w:val="24"/>
          <w:szCs w:val="24"/>
          <w:lang w:eastAsia="es-ES"/>
        </w:rPr>
        <w:t xml:space="preserve">se deduce una </w:t>
      </w:r>
      <w:r w:rsidRPr="00524F5B">
        <w:rPr>
          <w:rFonts w:eastAsia="Times New Roman" w:cs="Arial"/>
          <w:b/>
          <w:bCs/>
          <w:color w:val="000000"/>
          <w:sz w:val="24"/>
          <w:szCs w:val="24"/>
          <w:lang w:eastAsia="es-ES"/>
        </w:rPr>
        <w:t>conclusión.</w:t>
      </w:r>
    </w:p>
    <w:p w:rsidR="00815A1A" w:rsidRPr="00524F5B" w:rsidRDefault="00815A1A" w:rsidP="00524F5B">
      <w:pPr>
        <w:spacing w:before="100" w:beforeAutospacing="1" w:after="100" w:afterAutospacing="1" w:line="240" w:lineRule="auto"/>
        <w:ind w:left="1440"/>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La estructura del silogismo </w:t>
      </w:r>
      <w:r w:rsidRPr="00524F5B">
        <w:rPr>
          <w:rFonts w:eastAsia="Times New Roman" w:cs="Arial"/>
          <w:b/>
          <w:bCs/>
          <w:color w:val="000000"/>
          <w:sz w:val="24"/>
          <w:szCs w:val="24"/>
          <w:lang w:eastAsia="es-ES"/>
        </w:rPr>
        <w:t>contiene tres términos</w:t>
      </w:r>
      <w:r w:rsidRPr="00524F5B">
        <w:rPr>
          <w:rFonts w:eastAsia="Times New Roman" w:cs="Arial"/>
          <w:color w:val="000000"/>
          <w:sz w:val="24"/>
          <w:szCs w:val="24"/>
          <w:lang w:eastAsia="es-ES"/>
        </w:rPr>
        <w:t>: menor, mayor y medio.</w:t>
      </w:r>
    </w:p>
    <w:p w:rsidR="00815A1A" w:rsidRPr="00524F5B" w:rsidRDefault="00815A1A" w:rsidP="00524F5B">
      <w:pPr>
        <w:numPr>
          <w:ilvl w:val="2"/>
          <w:numId w:val="58"/>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Término menor</w:t>
      </w:r>
      <w:r w:rsidRPr="00524F5B">
        <w:rPr>
          <w:rFonts w:eastAsia="Times New Roman" w:cs="Arial"/>
          <w:color w:val="000000"/>
          <w:sz w:val="24"/>
          <w:szCs w:val="24"/>
          <w:lang w:eastAsia="es-ES"/>
        </w:rPr>
        <w:t xml:space="preserve">: Es sujeto de la conclusión, premisa menor y se simboliza con la letra </w:t>
      </w:r>
      <w:r w:rsidRPr="00524F5B">
        <w:rPr>
          <w:rFonts w:eastAsia="Times New Roman" w:cs="Arial"/>
          <w:b/>
          <w:bCs/>
          <w:color w:val="000000"/>
          <w:sz w:val="24"/>
          <w:szCs w:val="24"/>
          <w:lang w:eastAsia="es-ES"/>
        </w:rPr>
        <w:t>S.</w:t>
      </w:r>
    </w:p>
    <w:p w:rsidR="00815A1A" w:rsidRPr="00524F5B" w:rsidRDefault="00815A1A" w:rsidP="00524F5B">
      <w:pPr>
        <w:numPr>
          <w:ilvl w:val="2"/>
          <w:numId w:val="59"/>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Término mayor:</w:t>
      </w:r>
      <w:r w:rsidRPr="00524F5B">
        <w:rPr>
          <w:rFonts w:eastAsia="Times New Roman" w:cs="Arial"/>
          <w:color w:val="000000"/>
          <w:sz w:val="24"/>
          <w:szCs w:val="24"/>
          <w:lang w:eastAsia="es-ES"/>
        </w:rPr>
        <w:t xml:space="preserve"> Es predicado de la conclusión, premisa mayor y se simboliza con la letra </w:t>
      </w:r>
      <w:r w:rsidRPr="00524F5B">
        <w:rPr>
          <w:rFonts w:eastAsia="Times New Roman" w:cs="Arial"/>
          <w:b/>
          <w:bCs/>
          <w:color w:val="000000"/>
          <w:sz w:val="24"/>
          <w:szCs w:val="24"/>
          <w:lang w:eastAsia="es-ES"/>
        </w:rPr>
        <w:t>P.</w:t>
      </w:r>
    </w:p>
    <w:p w:rsidR="00815A1A" w:rsidRPr="00524F5B" w:rsidRDefault="00815A1A" w:rsidP="00524F5B">
      <w:pPr>
        <w:numPr>
          <w:ilvl w:val="2"/>
          <w:numId w:val="60"/>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Término medio</w:t>
      </w:r>
      <w:r w:rsidRPr="00524F5B">
        <w:rPr>
          <w:rFonts w:eastAsia="Times New Roman" w:cs="Arial"/>
          <w:color w:val="000000"/>
          <w:sz w:val="24"/>
          <w:szCs w:val="24"/>
          <w:lang w:eastAsia="es-ES"/>
        </w:rPr>
        <w:t xml:space="preserve">: es el que figura en ambas premisas, se simboliza con la letra </w:t>
      </w:r>
      <w:r w:rsidRPr="00524F5B">
        <w:rPr>
          <w:rFonts w:eastAsia="Times New Roman" w:cs="Arial"/>
          <w:b/>
          <w:bCs/>
          <w:color w:val="000000"/>
          <w:sz w:val="24"/>
          <w:szCs w:val="24"/>
          <w:lang w:eastAsia="es-ES"/>
        </w:rPr>
        <w:t>M.</w:t>
      </w:r>
    </w:p>
    <w:p w:rsidR="00815A1A" w:rsidRPr="00524F5B" w:rsidRDefault="00815A1A" w:rsidP="00524F5B">
      <w:pPr>
        <w:spacing w:before="100" w:beforeAutospacing="1" w:after="100" w:afterAutospacing="1" w:line="240" w:lineRule="auto"/>
        <w:ind w:left="1440"/>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La lógica aristotélica es una </w:t>
      </w:r>
      <w:r w:rsidRPr="00524F5B">
        <w:rPr>
          <w:rFonts w:eastAsia="Times New Roman" w:cs="Arial"/>
          <w:b/>
          <w:bCs/>
          <w:color w:val="000000"/>
          <w:sz w:val="24"/>
          <w:szCs w:val="24"/>
          <w:lang w:eastAsia="es-ES"/>
        </w:rPr>
        <w:t>lógica formal</w:t>
      </w:r>
      <w:r w:rsidRPr="00524F5B">
        <w:rPr>
          <w:rFonts w:eastAsia="Times New Roman" w:cs="Arial"/>
          <w:color w:val="000000"/>
          <w:sz w:val="24"/>
          <w:szCs w:val="24"/>
          <w:lang w:eastAsia="es-ES"/>
        </w:rPr>
        <w:t xml:space="preserve">, en la que cada uno de los </w:t>
      </w:r>
      <w:r w:rsidRPr="00524F5B">
        <w:rPr>
          <w:rFonts w:eastAsia="Times New Roman" w:cs="Arial"/>
          <w:b/>
          <w:bCs/>
          <w:color w:val="000000"/>
          <w:sz w:val="24"/>
          <w:szCs w:val="24"/>
          <w:lang w:eastAsia="es-ES"/>
        </w:rPr>
        <w:t>símbolos</w:t>
      </w:r>
      <w:r w:rsidRPr="00524F5B">
        <w:rPr>
          <w:rFonts w:eastAsia="Times New Roman" w:cs="Arial"/>
          <w:color w:val="000000"/>
          <w:sz w:val="24"/>
          <w:szCs w:val="24"/>
          <w:lang w:eastAsia="es-ES"/>
        </w:rPr>
        <w:t xml:space="preserve"> S, P y M son </w:t>
      </w:r>
      <w:r w:rsidRPr="00524F5B">
        <w:rPr>
          <w:rFonts w:eastAsia="Times New Roman" w:cs="Arial"/>
          <w:b/>
          <w:bCs/>
          <w:color w:val="000000"/>
          <w:sz w:val="24"/>
          <w:szCs w:val="24"/>
          <w:lang w:eastAsia="es-ES"/>
        </w:rPr>
        <w:t>variables</w:t>
      </w:r>
      <w:r w:rsidRPr="00524F5B">
        <w:rPr>
          <w:rFonts w:eastAsia="Times New Roman" w:cs="Arial"/>
          <w:color w:val="000000"/>
          <w:sz w:val="24"/>
          <w:szCs w:val="24"/>
          <w:lang w:eastAsia="es-ES"/>
        </w:rPr>
        <w:t xml:space="preserve"> que pueden sustituir diferentes contenidos.</w:t>
      </w:r>
    </w:p>
    <w:p w:rsidR="00815A1A" w:rsidRPr="00524F5B" w:rsidRDefault="00815A1A" w:rsidP="00524F5B">
      <w:pPr>
        <w:spacing w:before="100" w:beforeAutospacing="1" w:after="100" w:afterAutospacing="1" w:line="240" w:lineRule="auto"/>
        <w:ind w:left="1440"/>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4. ANTROPOLOGÍA Y ÉTICA</w:t>
      </w:r>
      <w:r w:rsidRPr="00524F5B">
        <w:rPr>
          <w:rFonts w:eastAsia="Times New Roman" w:cs="Arial"/>
          <w:color w:val="000000"/>
          <w:sz w:val="24"/>
          <w:szCs w:val="24"/>
          <w:lang w:eastAsia="es-ES"/>
        </w:rPr>
        <w:t xml:space="preserve"> </w:t>
      </w:r>
    </w:p>
    <w:p w:rsidR="00815A1A" w:rsidRPr="00524F5B" w:rsidRDefault="00815A1A" w:rsidP="00524F5B">
      <w:pPr>
        <w:spacing w:before="100" w:beforeAutospacing="1" w:after="100" w:afterAutospacing="1" w:line="240" w:lineRule="auto"/>
        <w:ind w:left="1440"/>
        <w:jc w:val="both"/>
        <w:rPr>
          <w:rFonts w:eastAsia="Times New Roman" w:cs="Arial"/>
          <w:color w:val="000000"/>
          <w:sz w:val="24"/>
          <w:szCs w:val="24"/>
          <w:lang w:eastAsia="es-ES"/>
        </w:rPr>
      </w:pPr>
      <w:r w:rsidRPr="00524F5B">
        <w:rPr>
          <w:rFonts w:eastAsia="Times New Roman" w:cs="Arial"/>
          <w:color w:val="000000"/>
          <w:sz w:val="24"/>
          <w:szCs w:val="24"/>
          <w:lang w:eastAsia="es-ES"/>
        </w:rPr>
        <w:t>La concepción aristotélica del ser humano, un ser natural compuesto de materia y forma, de cuerpo y alma, y también de una ética en la que defenderá la aspiración a actualizar las más profundas potencialidades humanas como Virtud, Sabiduría...</w:t>
      </w:r>
    </w:p>
    <w:p w:rsidR="00815A1A" w:rsidRPr="00524F5B" w:rsidRDefault="00815A1A" w:rsidP="00524F5B">
      <w:pPr>
        <w:spacing w:before="100" w:beforeAutospacing="1" w:after="100" w:afterAutospacing="1" w:line="240" w:lineRule="auto"/>
        <w:ind w:left="1440"/>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La ética en Aristóteles estará subordinada a la política: Los griegos no coinciden al hombre en estado de aislamiento. </w:t>
      </w:r>
    </w:p>
    <w:p w:rsidR="00815A1A" w:rsidRPr="00524F5B" w:rsidRDefault="00815A1A" w:rsidP="00524F5B">
      <w:pPr>
        <w:spacing w:before="100" w:beforeAutospacing="1" w:after="100" w:afterAutospacing="1" w:line="240" w:lineRule="auto"/>
        <w:ind w:left="1440"/>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4.1. El hombre, un ser animado</w:t>
      </w:r>
    </w:p>
    <w:p w:rsidR="00815A1A" w:rsidRPr="00524F5B" w:rsidRDefault="00815A1A" w:rsidP="00524F5B">
      <w:pPr>
        <w:spacing w:before="100" w:beforeAutospacing="1" w:after="100" w:afterAutospacing="1" w:line="240" w:lineRule="auto"/>
        <w:ind w:left="1440"/>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El ser humano, es un </w:t>
      </w:r>
      <w:r w:rsidRPr="00524F5B">
        <w:rPr>
          <w:rFonts w:eastAsia="Times New Roman" w:cs="Arial"/>
          <w:b/>
          <w:bCs/>
          <w:color w:val="000000"/>
          <w:sz w:val="24"/>
          <w:szCs w:val="24"/>
          <w:lang w:eastAsia="es-ES"/>
        </w:rPr>
        <w:t>ser animado</w:t>
      </w:r>
      <w:r w:rsidRPr="00524F5B">
        <w:rPr>
          <w:rFonts w:eastAsia="Times New Roman" w:cs="Arial"/>
          <w:color w:val="000000"/>
          <w:sz w:val="24"/>
          <w:szCs w:val="24"/>
          <w:lang w:eastAsia="es-ES"/>
        </w:rPr>
        <w:t xml:space="preserve">, </w:t>
      </w:r>
      <w:r w:rsidRPr="00524F5B">
        <w:rPr>
          <w:rFonts w:eastAsia="Times New Roman" w:cs="Arial"/>
          <w:b/>
          <w:bCs/>
          <w:color w:val="000000"/>
          <w:sz w:val="24"/>
          <w:szCs w:val="24"/>
          <w:lang w:eastAsia="es-ES"/>
        </w:rPr>
        <w:t>tiene alma.</w:t>
      </w:r>
      <w:r w:rsidRPr="00524F5B">
        <w:rPr>
          <w:rFonts w:eastAsia="Times New Roman" w:cs="Arial"/>
          <w:color w:val="000000"/>
          <w:sz w:val="24"/>
          <w:szCs w:val="24"/>
          <w:lang w:eastAsia="es-ES"/>
        </w:rPr>
        <w:t xml:space="preserve"> Alma y </w:t>
      </w:r>
      <w:r w:rsidRPr="00524F5B">
        <w:rPr>
          <w:rFonts w:eastAsia="Times New Roman" w:cs="Arial"/>
          <w:b/>
          <w:bCs/>
          <w:color w:val="000000"/>
          <w:sz w:val="24"/>
          <w:szCs w:val="24"/>
          <w:lang w:eastAsia="es-ES"/>
        </w:rPr>
        <w:t xml:space="preserve">vida </w:t>
      </w:r>
      <w:r w:rsidRPr="00524F5B">
        <w:rPr>
          <w:rFonts w:eastAsia="Times New Roman" w:cs="Arial"/>
          <w:color w:val="000000"/>
          <w:sz w:val="24"/>
          <w:szCs w:val="24"/>
          <w:lang w:eastAsia="es-ES"/>
        </w:rPr>
        <w:t>son dos conceptos cercanos.</w:t>
      </w:r>
    </w:p>
    <w:p w:rsidR="00815A1A" w:rsidRPr="00524F5B" w:rsidRDefault="00815A1A" w:rsidP="00524F5B">
      <w:pPr>
        <w:spacing w:before="100" w:beforeAutospacing="1" w:after="100" w:afterAutospacing="1" w:line="240" w:lineRule="auto"/>
        <w:ind w:left="1440"/>
        <w:jc w:val="both"/>
        <w:rPr>
          <w:rFonts w:eastAsia="Times New Roman" w:cs="Arial"/>
          <w:color w:val="000000"/>
          <w:sz w:val="24"/>
          <w:szCs w:val="24"/>
          <w:lang w:eastAsia="es-ES"/>
        </w:rPr>
      </w:pPr>
      <w:r w:rsidRPr="00524F5B">
        <w:rPr>
          <w:rFonts w:eastAsia="Times New Roman" w:cs="Arial"/>
          <w:color w:val="000000"/>
          <w:sz w:val="24"/>
          <w:szCs w:val="24"/>
          <w:lang w:eastAsia="es-ES"/>
        </w:rPr>
        <w:t>El alma es lo que da vida a la materia o cuerpo y, por ello, su posesión distingue a los seres vivientes de los seres inertes.</w:t>
      </w:r>
    </w:p>
    <w:p w:rsidR="00815A1A" w:rsidRPr="00524F5B" w:rsidRDefault="00815A1A" w:rsidP="00524F5B">
      <w:pPr>
        <w:spacing w:before="100" w:beforeAutospacing="1" w:after="100" w:afterAutospacing="1" w:line="240" w:lineRule="auto"/>
        <w:ind w:left="1440"/>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Aristóteles mantiene una </w:t>
      </w:r>
      <w:r w:rsidRPr="00524F5B">
        <w:rPr>
          <w:rFonts w:eastAsia="Times New Roman" w:cs="Arial"/>
          <w:b/>
          <w:bCs/>
          <w:color w:val="000000"/>
          <w:sz w:val="24"/>
          <w:szCs w:val="24"/>
          <w:lang w:eastAsia="es-ES"/>
        </w:rPr>
        <w:t>postura dualista</w:t>
      </w:r>
      <w:r w:rsidRPr="00524F5B">
        <w:rPr>
          <w:rFonts w:eastAsia="Times New Roman" w:cs="Arial"/>
          <w:color w:val="000000"/>
          <w:sz w:val="24"/>
          <w:szCs w:val="24"/>
          <w:lang w:eastAsia="es-ES"/>
        </w:rPr>
        <w:t xml:space="preserve"> (el cuerpo y alma es una unión sustancia). El </w:t>
      </w:r>
      <w:r w:rsidRPr="00524F5B">
        <w:rPr>
          <w:rFonts w:eastAsia="Times New Roman" w:cs="Arial"/>
          <w:b/>
          <w:bCs/>
          <w:color w:val="000000"/>
          <w:sz w:val="24"/>
          <w:szCs w:val="24"/>
          <w:lang w:eastAsia="es-ES"/>
        </w:rPr>
        <w:t>ser humano</w:t>
      </w:r>
      <w:r w:rsidRPr="00524F5B">
        <w:rPr>
          <w:rFonts w:eastAsia="Times New Roman" w:cs="Arial"/>
          <w:color w:val="000000"/>
          <w:sz w:val="24"/>
          <w:szCs w:val="24"/>
          <w:lang w:eastAsia="es-ES"/>
        </w:rPr>
        <w:t xml:space="preserve"> es un </w:t>
      </w:r>
      <w:r w:rsidRPr="00524F5B">
        <w:rPr>
          <w:rFonts w:eastAsia="Times New Roman" w:cs="Arial"/>
          <w:b/>
          <w:bCs/>
          <w:color w:val="000000"/>
          <w:sz w:val="24"/>
          <w:szCs w:val="24"/>
          <w:lang w:eastAsia="es-ES"/>
        </w:rPr>
        <w:t>compuesto de alma y cuerpo</w:t>
      </w:r>
      <w:r w:rsidRPr="00524F5B">
        <w:rPr>
          <w:rFonts w:eastAsia="Times New Roman" w:cs="Arial"/>
          <w:color w:val="000000"/>
          <w:sz w:val="24"/>
          <w:szCs w:val="24"/>
          <w:lang w:eastAsia="es-ES"/>
        </w:rPr>
        <w:t>, de forma y materia, de acto y potencia.</w:t>
      </w:r>
    </w:p>
    <w:p w:rsidR="00815A1A" w:rsidRPr="00524F5B" w:rsidRDefault="00815A1A" w:rsidP="00524F5B">
      <w:pPr>
        <w:spacing w:before="100" w:beforeAutospacing="1" w:after="100" w:afterAutospacing="1" w:line="240" w:lineRule="auto"/>
        <w:ind w:left="1440"/>
        <w:jc w:val="both"/>
        <w:rPr>
          <w:rFonts w:eastAsia="Times New Roman" w:cs="Arial"/>
          <w:color w:val="000000"/>
          <w:sz w:val="24"/>
          <w:szCs w:val="24"/>
          <w:lang w:eastAsia="es-ES"/>
        </w:rPr>
      </w:pPr>
      <w:r w:rsidRPr="00524F5B">
        <w:rPr>
          <w:rFonts w:eastAsia="Times New Roman" w:cs="Arial"/>
          <w:color w:val="000000"/>
          <w:sz w:val="24"/>
          <w:szCs w:val="24"/>
          <w:lang w:eastAsia="es-ES"/>
        </w:rPr>
        <w:lastRenderedPageBreak/>
        <w:t xml:space="preserve">El </w:t>
      </w:r>
      <w:proofErr w:type="gramStart"/>
      <w:r w:rsidRPr="00524F5B">
        <w:rPr>
          <w:rFonts w:eastAsia="Times New Roman" w:cs="Arial"/>
          <w:color w:val="000000"/>
          <w:sz w:val="24"/>
          <w:szCs w:val="24"/>
          <w:lang w:eastAsia="es-ES"/>
        </w:rPr>
        <w:t>dualismos</w:t>
      </w:r>
      <w:proofErr w:type="gramEnd"/>
      <w:r w:rsidRPr="00524F5B">
        <w:rPr>
          <w:rFonts w:eastAsia="Times New Roman" w:cs="Arial"/>
          <w:color w:val="000000"/>
          <w:sz w:val="24"/>
          <w:szCs w:val="24"/>
          <w:lang w:eastAsia="es-ES"/>
        </w:rPr>
        <w:t xml:space="preserve"> aristotélico no pretende establecer una oposición entre cuerpo y alma. </w:t>
      </w:r>
      <w:r w:rsidRPr="00524F5B">
        <w:rPr>
          <w:rFonts w:eastAsia="Times New Roman" w:cs="Arial"/>
          <w:b/>
          <w:bCs/>
          <w:color w:val="000000"/>
          <w:sz w:val="24"/>
          <w:szCs w:val="24"/>
          <w:lang w:eastAsia="es-ES"/>
        </w:rPr>
        <w:t xml:space="preserve">Alma y cuerpo </w:t>
      </w:r>
      <w:r w:rsidRPr="00524F5B">
        <w:rPr>
          <w:rFonts w:eastAsia="Times New Roman" w:cs="Arial"/>
          <w:color w:val="000000"/>
          <w:sz w:val="24"/>
          <w:szCs w:val="24"/>
          <w:lang w:eastAsia="es-ES"/>
        </w:rPr>
        <w:t xml:space="preserve">son, según él; </w:t>
      </w:r>
      <w:r w:rsidRPr="00524F5B">
        <w:rPr>
          <w:rFonts w:eastAsia="Times New Roman" w:cs="Arial"/>
          <w:b/>
          <w:bCs/>
          <w:color w:val="000000"/>
          <w:sz w:val="24"/>
          <w:szCs w:val="24"/>
          <w:lang w:eastAsia="es-ES"/>
        </w:rPr>
        <w:t>complementarios</w:t>
      </w:r>
      <w:r w:rsidRPr="00524F5B">
        <w:rPr>
          <w:rFonts w:eastAsia="Times New Roman" w:cs="Arial"/>
          <w:color w:val="000000"/>
          <w:sz w:val="24"/>
          <w:szCs w:val="24"/>
          <w:lang w:eastAsia="es-ES"/>
        </w:rPr>
        <w:t xml:space="preserve"> y no opuestos. De la misma forma que materia y forma constituyen toda sustancia, alma y cuerpo.</w:t>
      </w:r>
    </w:p>
    <w:p w:rsidR="00815A1A" w:rsidRPr="00524F5B" w:rsidRDefault="00815A1A" w:rsidP="00524F5B">
      <w:pPr>
        <w:spacing w:before="100" w:beforeAutospacing="1" w:after="100" w:afterAutospacing="1" w:line="240" w:lineRule="auto"/>
        <w:ind w:left="1440"/>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Poseer alma, es propio de todo ser animado: Plantas y animales, al igual que el ser humano. El </w:t>
      </w:r>
      <w:r w:rsidRPr="00524F5B">
        <w:rPr>
          <w:rFonts w:eastAsia="Times New Roman" w:cs="Arial"/>
          <w:b/>
          <w:bCs/>
          <w:color w:val="000000"/>
          <w:sz w:val="24"/>
          <w:szCs w:val="24"/>
          <w:lang w:eastAsia="es-ES"/>
        </w:rPr>
        <w:t>alma</w:t>
      </w:r>
      <w:r w:rsidRPr="00524F5B">
        <w:rPr>
          <w:rFonts w:eastAsia="Times New Roman" w:cs="Arial"/>
          <w:color w:val="000000"/>
          <w:sz w:val="24"/>
          <w:szCs w:val="24"/>
          <w:lang w:eastAsia="es-ES"/>
        </w:rPr>
        <w:t xml:space="preserve"> es </w:t>
      </w:r>
      <w:r w:rsidRPr="00524F5B">
        <w:rPr>
          <w:rFonts w:eastAsia="Times New Roman" w:cs="Arial"/>
          <w:b/>
          <w:bCs/>
          <w:color w:val="000000"/>
          <w:sz w:val="24"/>
          <w:szCs w:val="24"/>
          <w:lang w:eastAsia="es-ES"/>
        </w:rPr>
        <w:t>Principio Vital</w:t>
      </w:r>
      <w:r w:rsidRPr="00524F5B">
        <w:rPr>
          <w:rFonts w:eastAsia="Times New Roman" w:cs="Arial"/>
          <w:color w:val="000000"/>
          <w:sz w:val="24"/>
          <w:szCs w:val="24"/>
          <w:lang w:eastAsia="es-ES"/>
        </w:rPr>
        <w:t>, es aquello que da vida y energía al cuerpo.</w:t>
      </w:r>
    </w:p>
    <w:p w:rsidR="00815A1A" w:rsidRPr="00524F5B" w:rsidRDefault="00815A1A" w:rsidP="00524F5B">
      <w:pPr>
        <w:spacing w:before="100" w:beforeAutospacing="1" w:after="100" w:afterAutospacing="1" w:line="240" w:lineRule="auto"/>
        <w:ind w:left="1440"/>
        <w:jc w:val="both"/>
        <w:rPr>
          <w:rFonts w:eastAsia="Times New Roman" w:cs="Arial"/>
          <w:color w:val="000000"/>
          <w:sz w:val="24"/>
          <w:szCs w:val="24"/>
          <w:lang w:eastAsia="es-ES"/>
        </w:rPr>
      </w:pPr>
      <w:r w:rsidRPr="00524F5B">
        <w:rPr>
          <w:rFonts w:eastAsia="Times New Roman" w:cs="Arial"/>
          <w:color w:val="000000"/>
          <w:sz w:val="24"/>
          <w:szCs w:val="24"/>
          <w:lang w:eastAsia="es-ES"/>
        </w:rPr>
        <w:t>Existe según Aristóteles una única alma con 3 funciones o con tres tipos de alma:</w:t>
      </w:r>
    </w:p>
    <w:p w:rsidR="00815A1A" w:rsidRPr="00524F5B" w:rsidRDefault="00815A1A" w:rsidP="00524F5B">
      <w:pPr>
        <w:numPr>
          <w:ilvl w:val="2"/>
          <w:numId w:val="61"/>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Alma Vegetativa</w:t>
      </w:r>
      <w:r w:rsidRPr="00524F5B">
        <w:rPr>
          <w:rFonts w:eastAsia="Times New Roman" w:cs="Arial"/>
          <w:color w:val="000000"/>
          <w:sz w:val="24"/>
          <w:szCs w:val="24"/>
          <w:lang w:eastAsia="es-ES"/>
        </w:rPr>
        <w:t>: propia de las plantas.</w:t>
      </w:r>
    </w:p>
    <w:p w:rsidR="00815A1A" w:rsidRPr="00524F5B" w:rsidRDefault="00815A1A" w:rsidP="00524F5B">
      <w:pPr>
        <w:numPr>
          <w:ilvl w:val="2"/>
          <w:numId w:val="62"/>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Alma Sensitiva:</w:t>
      </w:r>
      <w:r w:rsidRPr="00524F5B">
        <w:rPr>
          <w:rFonts w:eastAsia="Times New Roman" w:cs="Arial"/>
          <w:color w:val="000000"/>
          <w:sz w:val="24"/>
          <w:szCs w:val="24"/>
          <w:lang w:eastAsia="es-ES"/>
        </w:rPr>
        <w:t xml:space="preserve"> propia de los animales.</w:t>
      </w:r>
    </w:p>
    <w:tbl>
      <w:tblPr>
        <w:tblpPr w:leftFromText="141" w:rightFromText="141" w:vertAnchor="text" w:horzAnchor="margin" w:tblpY="416"/>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48"/>
        <w:gridCol w:w="5294"/>
        <w:gridCol w:w="2516"/>
      </w:tblGrid>
      <w:tr w:rsidR="00815A1A" w:rsidRPr="00524F5B" w:rsidTr="00815A1A">
        <w:trPr>
          <w:tblCellSpacing w:w="15" w:type="dxa"/>
        </w:trPr>
        <w:tc>
          <w:tcPr>
            <w:tcW w:w="554"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1B7F47">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i/>
                <w:iCs/>
                <w:color w:val="000000"/>
                <w:sz w:val="24"/>
                <w:szCs w:val="24"/>
                <w:lang w:eastAsia="es-ES"/>
              </w:rPr>
              <w:t>Tipo</w:t>
            </w:r>
          </w:p>
        </w:tc>
        <w:tc>
          <w:tcPr>
            <w:tcW w:w="2968"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1B7F47">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i/>
                <w:iCs/>
                <w:color w:val="000000"/>
                <w:sz w:val="24"/>
                <w:szCs w:val="24"/>
                <w:lang w:eastAsia="es-ES"/>
              </w:rPr>
              <w:t>Función</w:t>
            </w:r>
          </w:p>
        </w:tc>
        <w:tc>
          <w:tcPr>
            <w:tcW w:w="1409"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1B7F47">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i/>
                <w:iCs/>
                <w:color w:val="000000"/>
                <w:sz w:val="24"/>
                <w:szCs w:val="24"/>
                <w:lang w:eastAsia="es-ES"/>
              </w:rPr>
              <w:t>Propia de...</w:t>
            </w:r>
          </w:p>
        </w:tc>
      </w:tr>
      <w:tr w:rsidR="00815A1A" w:rsidRPr="00524F5B" w:rsidTr="00815A1A">
        <w:trPr>
          <w:tblCellSpacing w:w="15" w:type="dxa"/>
        </w:trPr>
        <w:tc>
          <w:tcPr>
            <w:tcW w:w="554"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1B7F47">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Alma</w:t>
            </w:r>
          </w:p>
          <w:p w:rsidR="00815A1A" w:rsidRPr="00524F5B" w:rsidRDefault="00815A1A" w:rsidP="001B7F47">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Vegetativa</w:t>
            </w:r>
          </w:p>
        </w:tc>
        <w:tc>
          <w:tcPr>
            <w:tcW w:w="2968"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1B7F47">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Nutritiva. Está relacionada con la búsqueda del aprovechamiento de los recursos vitales. Su objetivo es la conservación de la especie.</w:t>
            </w:r>
          </w:p>
        </w:tc>
        <w:tc>
          <w:tcPr>
            <w:tcW w:w="1409"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1B7F47">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 xml:space="preserve">Todos los seres vivos, aunque es </w:t>
            </w:r>
            <w:proofErr w:type="gramStart"/>
            <w:r w:rsidRPr="00524F5B">
              <w:rPr>
                <w:rFonts w:eastAsia="Times New Roman" w:cs="Arial"/>
                <w:color w:val="000000"/>
                <w:sz w:val="24"/>
                <w:szCs w:val="24"/>
                <w:lang w:eastAsia="es-ES"/>
              </w:rPr>
              <w:t>especifica</w:t>
            </w:r>
            <w:proofErr w:type="gramEnd"/>
            <w:r w:rsidRPr="00524F5B">
              <w:rPr>
                <w:rFonts w:eastAsia="Times New Roman" w:cs="Arial"/>
                <w:color w:val="000000"/>
                <w:sz w:val="24"/>
                <w:szCs w:val="24"/>
                <w:lang w:eastAsia="es-ES"/>
              </w:rPr>
              <w:t xml:space="preserve"> de las plantas.</w:t>
            </w:r>
          </w:p>
        </w:tc>
      </w:tr>
      <w:tr w:rsidR="00815A1A" w:rsidRPr="00524F5B" w:rsidTr="00815A1A">
        <w:trPr>
          <w:tblCellSpacing w:w="15" w:type="dxa"/>
        </w:trPr>
        <w:tc>
          <w:tcPr>
            <w:tcW w:w="554"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1B7F47">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Alma</w:t>
            </w:r>
          </w:p>
          <w:p w:rsidR="00815A1A" w:rsidRPr="00524F5B" w:rsidRDefault="00815A1A" w:rsidP="001B7F47">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Sensitiva</w:t>
            </w:r>
          </w:p>
        </w:tc>
        <w:tc>
          <w:tcPr>
            <w:tcW w:w="2968"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1B7F47">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Apetitiva y Motora. Está relacionada con la percepción sensible y la capacidad de trasladarse, modificarse.</w:t>
            </w:r>
          </w:p>
        </w:tc>
        <w:tc>
          <w:tcPr>
            <w:tcW w:w="1409"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1B7F47">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Todos los animales, incluso el ser humano.</w:t>
            </w:r>
          </w:p>
        </w:tc>
      </w:tr>
      <w:tr w:rsidR="00815A1A" w:rsidRPr="00524F5B" w:rsidTr="00815A1A">
        <w:trPr>
          <w:tblCellSpacing w:w="15" w:type="dxa"/>
        </w:trPr>
        <w:tc>
          <w:tcPr>
            <w:tcW w:w="554"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1B7F47">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Alma</w:t>
            </w:r>
          </w:p>
          <w:p w:rsidR="00815A1A" w:rsidRPr="00524F5B" w:rsidRDefault="00815A1A" w:rsidP="001B7F47">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Intelectiva</w:t>
            </w:r>
          </w:p>
        </w:tc>
        <w:tc>
          <w:tcPr>
            <w:tcW w:w="2968"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1B7F47">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Conocimiento, reflexión y elección. Permite conocer el mundo y a uno mismo.</w:t>
            </w:r>
          </w:p>
        </w:tc>
        <w:tc>
          <w:tcPr>
            <w:tcW w:w="1409" w:type="pct"/>
            <w:tcBorders>
              <w:top w:val="outset" w:sz="6" w:space="0" w:color="auto"/>
              <w:left w:val="outset" w:sz="6" w:space="0" w:color="auto"/>
              <w:bottom w:val="outset" w:sz="6" w:space="0" w:color="auto"/>
              <w:right w:val="outset" w:sz="6" w:space="0" w:color="auto"/>
            </w:tcBorders>
            <w:vAlign w:val="center"/>
            <w:hideMark/>
          </w:tcPr>
          <w:p w:rsidR="00815A1A" w:rsidRPr="00524F5B" w:rsidRDefault="00815A1A" w:rsidP="001B7F47">
            <w:pPr>
              <w:spacing w:before="100" w:beforeAutospacing="1" w:after="100" w:afterAutospacing="1" w:line="240" w:lineRule="auto"/>
              <w:jc w:val="center"/>
              <w:rPr>
                <w:rFonts w:eastAsia="Times New Roman" w:cs="Arial"/>
                <w:color w:val="000000"/>
                <w:sz w:val="24"/>
                <w:szCs w:val="24"/>
                <w:lang w:eastAsia="es-ES"/>
              </w:rPr>
            </w:pPr>
            <w:r w:rsidRPr="00524F5B">
              <w:rPr>
                <w:rFonts w:eastAsia="Times New Roman" w:cs="Arial"/>
                <w:color w:val="000000"/>
                <w:sz w:val="24"/>
                <w:szCs w:val="24"/>
                <w:lang w:eastAsia="es-ES"/>
              </w:rPr>
              <w:t>El ser humano en exclusividad.</w:t>
            </w:r>
          </w:p>
        </w:tc>
      </w:tr>
    </w:tbl>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Alma Intelectiva o Racional</w:t>
      </w:r>
      <w:r w:rsidRPr="00524F5B">
        <w:rPr>
          <w:rFonts w:eastAsia="Times New Roman" w:cs="Arial"/>
          <w:color w:val="000000"/>
          <w:sz w:val="24"/>
          <w:szCs w:val="24"/>
          <w:lang w:eastAsia="es-ES"/>
        </w:rPr>
        <w:t>: exclusiva del ser humano.</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4.2. Ética: a la búsqueda de la felicidad</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La ética, un </w:t>
      </w:r>
      <w:r w:rsidRPr="00524F5B">
        <w:rPr>
          <w:rFonts w:eastAsia="Times New Roman" w:cs="Arial"/>
          <w:b/>
          <w:bCs/>
          <w:color w:val="000000"/>
          <w:sz w:val="24"/>
          <w:szCs w:val="24"/>
          <w:lang w:eastAsia="es-ES"/>
        </w:rPr>
        <w:t>saber práctico</w:t>
      </w:r>
      <w:r w:rsidRPr="00524F5B">
        <w:rPr>
          <w:rFonts w:eastAsia="Times New Roman" w:cs="Arial"/>
          <w:color w:val="000000"/>
          <w:sz w:val="24"/>
          <w:szCs w:val="24"/>
          <w:lang w:eastAsia="es-ES"/>
        </w:rPr>
        <w:t xml:space="preserve">, trata de la manera </w:t>
      </w:r>
      <w:proofErr w:type="spellStart"/>
      <w:r w:rsidRPr="00524F5B">
        <w:rPr>
          <w:rFonts w:eastAsia="Times New Roman" w:cs="Arial"/>
          <w:color w:val="000000"/>
          <w:sz w:val="24"/>
          <w:szCs w:val="24"/>
          <w:lang w:eastAsia="es-ES"/>
        </w:rPr>
        <w:t>como</w:t>
      </w:r>
      <w:proofErr w:type="spellEnd"/>
      <w:r w:rsidRPr="00524F5B">
        <w:rPr>
          <w:rFonts w:eastAsia="Times New Roman" w:cs="Arial"/>
          <w:color w:val="000000"/>
          <w:sz w:val="24"/>
          <w:szCs w:val="24"/>
          <w:lang w:eastAsia="es-ES"/>
        </w:rPr>
        <w:t xml:space="preserve"> han de organizar su vida los humanos </w:t>
      </w:r>
      <w:proofErr w:type="spellStart"/>
      <w:r w:rsidRPr="00524F5B">
        <w:rPr>
          <w:rFonts w:eastAsia="Times New Roman" w:cs="Arial"/>
          <w:color w:val="000000"/>
          <w:sz w:val="24"/>
          <w:szCs w:val="24"/>
          <w:lang w:eastAsia="es-ES"/>
        </w:rPr>
        <w:t>par</w:t>
      </w:r>
      <w:proofErr w:type="spellEnd"/>
      <w:r w:rsidRPr="00524F5B">
        <w:rPr>
          <w:rFonts w:eastAsia="Times New Roman" w:cs="Arial"/>
          <w:color w:val="000000"/>
          <w:sz w:val="24"/>
          <w:szCs w:val="24"/>
          <w:lang w:eastAsia="es-ES"/>
        </w:rPr>
        <w:t xml:space="preserve"> poder vivir bien y ser felices. El ser humano, está dotado de alma racional, puede pensar, reflexionar y la ética tiene sentido, ya que es una disciplina encargada de orientar y guiar el comportamiento humano.</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La ética de Aristóteles es </w:t>
      </w:r>
      <w:proofErr w:type="spellStart"/>
      <w:r w:rsidRPr="00524F5B">
        <w:rPr>
          <w:rFonts w:eastAsia="Times New Roman" w:cs="Arial"/>
          <w:b/>
          <w:bCs/>
          <w:color w:val="000000"/>
          <w:sz w:val="24"/>
          <w:szCs w:val="24"/>
          <w:lang w:eastAsia="es-ES"/>
        </w:rPr>
        <w:t>Eudemonísta</w:t>
      </w:r>
      <w:proofErr w:type="spellEnd"/>
      <w:r w:rsidRPr="00524F5B">
        <w:rPr>
          <w:rFonts w:eastAsia="Times New Roman" w:cs="Arial"/>
          <w:color w:val="000000"/>
          <w:sz w:val="24"/>
          <w:szCs w:val="24"/>
          <w:lang w:eastAsia="es-ES"/>
        </w:rPr>
        <w:t xml:space="preserve">, tiene una importante </w:t>
      </w:r>
      <w:r w:rsidRPr="00524F5B">
        <w:rPr>
          <w:rFonts w:eastAsia="Times New Roman" w:cs="Arial"/>
          <w:b/>
          <w:bCs/>
          <w:color w:val="000000"/>
          <w:sz w:val="24"/>
          <w:szCs w:val="24"/>
          <w:lang w:eastAsia="es-ES"/>
        </w:rPr>
        <w:t>dimensión teleológica.</w:t>
      </w:r>
      <w:r w:rsidRPr="00524F5B">
        <w:rPr>
          <w:rFonts w:eastAsia="Times New Roman" w:cs="Arial"/>
          <w:color w:val="000000"/>
          <w:sz w:val="24"/>
          <w:szCs w:val="24"/>
          <w:lang w:eastAsia="es-ES"/>
        </w:rPr>
        <w:t xml:space="preserve"> Toda acción responde a un objetivo o </w:t>
      </w:r>
      <w:r w:rsidRPr="00524F5B">
        <w:rPr>
          <w:rFonts w:eastAsia="Times New Roman" w:cs="Arial"/>
          <w:b/>
          <w:bCs/>
          <w:color w:val="000000"/>
          <w:sz w:val="24"/>
          <w:szCs w:val="24"/>
          <w:lang w:eastAsia="es-ES"/>
        </w:rPr>
        <w:t>finalidad</w:t>
      </w:r>
      <w:r w:rsidRPr="00524F5B">
        <w:rPr>
          <w:rFonts w:eastAsia="Times New Roman" w:cs="Arial"/>
          <w:color w:val="000000"/>
          <w:sz w:val="24"/>
          <w:szCs w:val="24"/>
          <w:lang w:eastAsia="es-ES"/>
        </w:rPr>
        <w:t>; actuamos buscando un bien conforme a la naturaleza, es decir, cada ser será feliz si realiza la tarea que le es propia y natural.</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La </w:t>
      </w:r>
      <w:r w:rsidRPr="00524F5B">
        <w:rPr>
          <w:rFonts w:eastAsia="Times New Roman" w:cs="Arial"/>
          <w:b/>
          <w:bCs/>
          <w:color w:val="000000"/>
          <w:sz w:val="24"/>
          <w:szCs w:val="24"/>
          <w:lang w:eastAsia="es-ES"/>
        </w:rPr>
        <w:t xml:space="preserve">felicidad o </w:t>
      </w:r>
      <w:proofErr w:type="spellStart"/>
      <w:r w:rsidRPr="00524F5B">
        <w:rPr>
          <w:rFonts w:eastAsia="Times New Roman" w:cs="Arial"/>
          <w:b/>
          <w:bCs/>
          <w:color w:val="000000"/>
          <w:sz w:val="24"/>
          <w:szCs w:val="24"/>
          <w:lang w:eastAsia="es-ES"/>
        </w:rPr>
        <w:t>Eudemonística</w:t>
      </w:r>
      <w:proofErr w:type="spellEnd"/>
      <w:r w:rsidRPr="00524F5B">
        <w:rPr>
          <w:rFonts w:eastAsia="Times New Roman" w:cs="Arial"/>
          <w:color w:val="000000"/>
          <w:sz w:val="24"/>
          <w:szCs w:val="24"/>
          <w:lang w:eastAsia="es-ES"/>
        </w:rPr>
        <w:t xml:space="preserve"> es el </w:t>
      </w:r>
      <w:r w:rsidRPr="00524F5B">
        <w:rPr>
          <w:rFonts w:eastAsia="Times New Roman" w:cs="Arial"/>
          <w:b/>
          <w:bCs/>
          <w:color w:val="000000"/>
          <w:sz w:val="24"/>
          <w:szCs w:val="24"/>
          <w:lang w:eastAsia="es-ES"/>
        </w:rPr>
        <w:t>bien supremo</w:t>
      </w:r>
      <w:r w:rsidRPr="00524F5B">
        <w:rPr>
          <w:rFonts w:eastAsia="Times New Roman" w:cs="Arial"/>
          <w:color w:val="000000"/>
          <w:sz w:val="24"/>
          <w:szCs w:val="24"/>
          <w:lang w:eastAsia="es-ES"/>
        </w:rPr>
        <w:t>, deseable y que no se subordina a ningún otro.</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u w:val="single"/>
          <w:lang w:eastAsia="es-ES"/>
        </w:rPr>
        <w:lastRenderedPageBreak/>
        <w:t>¿En qué consiste la Felicidad?</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Nos damos cuenta que cada uno encuentra la felicidad en un lugar diferente. Para Aristóteles, la finalidad de cada cosa radica en aquello que le es propio. Para el ser humano, lo más característico y natural es la racionalidad, por ello la felicidad consistirá en ejercer esta facultad, es decir, en llevar una </w:t>
      </w:r>
      <w:r w:rsidRPr="00524F5B">
        <w:rPr>
          <w:rFonts w:eastAsia="Times New Roman" w:cs="Arial"/>
          <w:b/>
          <w:bCs/>
          <w:color w:val="000000"/>
          <w:sz w:val="24"/>
          <w:szCs w:val="24"/>
          <w:lang w:eastAsia="es-ES"/>
        </w:rPr>
        <w:t>vida contemplativa dedicada al saber.</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4.3. VIRTUDES DIANOÉTICAS, clases de virtudes o virtudes teóricas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La actividad más específica del hombre será aquella que le proporcione mayor felicidad. Aristóteles la deduce a partir de su concepción antropológica. </w:t>
      </w:r>
      <w:r w:rsidRPr="00524F5B">
        <w:rPr>
          <w:rFonts w:eastAsia="Times New Roman" w:cs="Arial"/>
          <w:b/>
          <w:bCs/>
          <w:color w:val="000000"/>
          <w:sz w:val="24"/>
          <w:szCs w:val="24"/>
          <w:lang w:eastAsia="es-ES"/>
        </w:rPr>
        <w:t xml:space="preserve">Aquello </w:t>
      </w:r>
      <w:r w:rsidRPr="00524F5B">
        <w:rPr>
          <w:rFonts w:eastAsia="Times New Roman" w:cs="Arial"/>
          <w:color w:val="000000"/>
          <w:sz w:val="24"/>
          <w:szCs w:val="24"/>
          <w:lang w:eastAsia="es-ES"/>
        </w:rPr>
        <w:t xml:space="preserve">que es </w:t>
      </w:r>
      <w:r w:rsidRPr="00524F5B">
        <w:rPr>
          <w:rFonts w:eastAsia="Times New Roman" w:cs="Arial"/>
          <w:b/>
          <w:bCs/>
          <w:color w:val="000000"/>
          <w:sz w:val="24"/>
          <w:szCs w:val="24"/>
          <w:lang w:eastAsia="es-ES"/>
        </w:rPr>
        <w:t>propio y característico del hombre</w:t>
      </w:r>
      <w:r w:rsidRPr="00524F5B">
        <w:rPr>
          <w:rFonts w:eastAsia="Times New Roman" w:cs="Arial"/>
          <w:color w:val="000000"/>
          <w:sz w:val="24"/>
          <w:szCs w:val="24"/>
          <w:lang w:eastAsia="es-ES"/>
        </w:rPr>
        <w:t xml:space="preserve"> no es su dimensión vegetativa, ni su dimensión sensitiva, sino su </w:t>
      </w:r>
      <w:r w:rsidRPr="00524F5B">
        <w:rPr>
          <w:rFonts w:eastAsia="Times New Roman" w:cs="Arial"/>
          <w:b/>
          <w:bCs/>
          <w:color w:val="000000"/>
          <w:sz w:val="24"/>
          <w:szCs w:val="24"/>
          <w:lang w:eastAsia="es-ES"/>
        </w:rPr>
        <w:t>dimensión intelectiva</w:t>
      </w:r>
      <w:r w:rsidRPr="00524F5B">
        <w:rPr>
          <w:rFonts w:eastAsia="Times New Roman" w:cs="Arial"/>
          <w:color w:val="000000"/>
          <w:sz w:val="24"/>
          <w:szCs w:val="24"/>
          <w:lang w:eastAsia="es-ES"/>
        </w:rPr>
        <w:t>.</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La buena ejercitación de la actividad intelectual nos dota de excelencia o eficiencia teóricas denominadas </w:t>
      </w:r>
      <w:r w:rsidRPr="00524F5B">
        <w:rPr>
          <w:rFonts w:eastAsia="Times New Roman" w:cs="Arial"/>
          <w:b/>
          <w:bCs/>
          <w:color w:val="000000"/>
          <w:sz w:val="24"/>
          <w:szCs w:val="24"/>
          <w:lang w:eastAsia="es-ES"/>
        </w:rPr>
        <w:t xml:space="preserve">virtudes </w:t>
      </w:r>
      <w:proofErr w:type="spellStart"/>
      <w:r w:rsidRPr="00524F5B">
        <w:rPr>
          <w:rFonts w:eastAsia="Times New Roman" w:cs="Arial"/>
          <w:b/>
          <w:bCs/>
          <w:color w:val="000000"/>
          <w:sz w:val="24"/>
          <w:szCs w:val="24"/>
          <w:lang w:eastAsia="es-ES"/>
        </w:rPr>
        <w:t>Dianoéticas</w:t>
      </w:r>
      <w:proofErr w:type="spellEnd"/>
      <w:r w:rsidRPr="00524F5B">
        <w:rPr>
          <w:rFonts w:eastAsia="Times New Roman" w:cs="Arial"/>
          <w:color w:val="000000"/>
          <w:sz w:val="24"/>
          <w:szCs w:val="24"/>
          <w:lang w:eastAsia="es-ES"/>
        </w:rPr>
        <w:t xml:space="preserve">. Las virtudes </w:t>
      </w:r>
      <w:proofErr w:type="spellStart"/>
      <w:r w:rsidRPr="00524F5B">
        <w:rPr>
          <w:rFonts w:eastAsia="Times New Roman" w:cs="Arial"/>
          <w:color w:val="000000"/>
          <w:sz w:val="24"/>
          <w:szCs w:val="24"/>
          <w:lang w:eastAsia="es-ES"/>
        </w:rPr>
        <w:t>dianoéticas</w:t>
      </w:r>
      <w:proofErr w:type="spellEnd"/>
      <w:r w:rsidRPr="00524F5B">
        <w:rPr>
          <w:rFonts w:eastAsia="Times New Roman" w:cs="Arial"/>
          <w:color w:val="000000"/>
          <w:sz w:val="24"/>
          <w:szCs w:val="24"/>
          <w:lang w:eastAsia="es-ES"/>
        </w:rPr>
        <w:t xml:space="preserve"> son todas aquellas que están relacionas con la </w:t>
      </w:r>
      <w:r w:rsidRPr="00524F5B">
        <w:rPr>
          <w:rFonts w:eastAsia="Times New Roman" w:cs="Arial"/>
          <w:b/>
          <w:bCs/>
          <w:color w:val="000000"/>
          <w:sz w:val="24"/>
          <w:szCs w:val="24"/>
          <w:lang w:eastAsia="es-ES"/>
        </w:rPr>
        <w:t>capacidad de reflexión y deliberación</w:t>
      </w:r>
      <w:r w:rsidRPr="00524F5B">
        <w:rPr>
          <w:rFonts w:eastAsia="Times New Roman" w:cs="Arial"/>
          <w:color w:val="000000"/>
          <w:sz w:val="24"/>
          <w:szCs w:val="24"/>
          <w:lang w:eastAsia="es-ES"/>
        </w:rPr>
        <w:t xml:space="preserve"> y, por tanto, con la capacidad para entender cómo es el mundo y saber cómo aplicar aquello que se reconoce como correcto en la elección más acertada. Aristóteles habla de las siguientes </w:t>
      </w:r>
      <w:r w:rsidRPr="00524F5B">
        <w:rPr>
          <w:rFonts w:eastAsia="Times New Roman" w:cs="Arial"/>
          <w:b/>
          <w:bCs/>
          <w:color w:val="000000"/>
          <w:sz w:val="24"/>
          <w:szCs w:val="24"/>
          <w:lang w:eastAsia="es-ES"/>
        </w:rPr>
        <w:t xml:space="preserve">virtudes </w:t>
      </w:r>
      <w:proofErr w:type="spellStart"/>
      <w:r w:rsidRPr="00524F5B">
        <w:rPr>
          <w:rFonts w:eastAsia="Times New Roman" w:cs="Arial"/>
          <w:b/>
          <w:bCs/>
          <w:color w:val="000000"/>
          <w:sz w:val="24"/>
          <w:szCs w:val="24"/>
          <w:lang w:eastAsia="es-ES"/>
        </w:rPr>
        <w:t>dianoéticas</w:t>
      </w:r>
      <w:proofErr w:type="spellEnd"/>
      <w:r w:rsidRPr="00524F5B">
        <w:rPr>
          <w:rFonts w:eastAsia="Times New Roman" w:cs="Arial"/>
          <w:b/>
          <w:bCs/>
          <w:color w:val="000000"/>
          <w:sz w:val="24"/>
          <w:szCs w:val="24"/>
          <w:lang w:eastAsia="es-ES"/>
        </w:rPr>
        <w:t>:</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La </w:t>
      </w:r>
      <w:r w:rsidRPr="00524F5B">
        <w:rPr>
          <w:rFonts w:eastAsia="Times New Roman" w:cs="Arial"/>
          <w:b/>
          <w:bCs/>
          <w:color w:val="000000"/>
          <w:sz w:val="24"/>
          <w:szCs w:val="24"/>
          <w:lang w:eastAsia="es-ES"/>
        </w:rPr>
        <w:t>Prudencia</w:t>
      </w:r>
      <w:r w:rsidRPr="00524F5B">
        <w:rPr>
          <w:rFonts w:eastAsia="Times New Roman" w:cs="Arial"/>
          <w:color w:val="000000"/>
          <w:sz w:val="24"/>
          <w:szCs w:val="24"/>
          <w:lang w:eastAsia="es-ES"/>
        </w:rPr>
        <w:t>: es la virtud que nos hace reconocer cuáles son los medios que nos acercan al bien y, nos indica la manera en que se pueden llevar a la práctica.</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El Arte</w:t>
      </w:r>
      <w:r w:rsidRPr="00524F5B">
        <w:rPr>
          <w:rFonts w:eastAsia="Times New Roman" w:cs="Arial"/>
          <w:color w:val="000000"/>
          <w:sz w:val="24"/>
          <w:szCs w:val="24"/>
          <w:lang w:eastAsia="es-ES"/>
        </w:rPr>
        <w:t>: capacidad de saber hacer o producir de manera racional. La técnica.</w:t>
      </w:r>
    </w:p>
    <w:p w:rsidR="00815A1A" w:rsidRPr="00524F5B" w:rsidRDefault="00815A1A" w:rsidP="00524F5B">
      <w:pPr>
        <w:numPr>
          <w:ilvl w:val="3"/>
          <w:numId w:val="63"/>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 xml:space="preserve">La Sabiduría </w:t>
      </w:r>
      <w:r w:rsidRPr="00524F5B">
        <w:rPr>
          <w:rFonts w:eastAsia="Times New Roman" w:cs="Arial"/>
          <w:b/>
          <w:bCs/>
          <w:i/>
          <w:iCs/>
          <w:color w:val="000000"/>
          <w:sz w:val="24"/>
          <w:szCs w:val="24"/>
          <w:lang w:eastAsia="es-ES"/>
        </w:rPr>
        <w:t>(Sofía):</w:t>
      </w:r>
      <w:r w:rsidRPr="00524F5B">
        <w:rPr>
          <w:rFonts w:eastAsia="Times New Roman" w:cs="Arial"/>
          <w:color w:val="000000"/>
          <w:sz w:val="24"/>
          <w:szCs w:val="24"/>
          <w:lang w:eastAsia="es-ES"/>
        </w:rPr>
        <w:t xml:space="preserve"> comprensión </w:t>
      </w:r>
      <w:r w:rsidRPr="00524F5B">
        <w:rPr>
          <w:rFonts w:eastAsia="Times New Roman" w:cs="Arial"/>
          <w:b/>
          <w:bCs/>
          <w:color w:val="000000"/>
          <w:sz w:val="24"/>
          <w:szCs w:val="24"/>
          <w:lang w:eastAsia="es-ES"/>
        </w:rPr>
        <w:t xml:space="preserve">teórica </w:t>
      </w:r>
      <w:r w:rsidRPr="00524F5B">
        <w:rPr>
          <w:rFonts w:eastAsia="Times New Roman" w:cs="Arial"/>
          <w:color w:val="000000"/>
          <w:sz w:val="24"/>
          <w:szCs w:val="24"/>
          <w:lang w:eastAsia="es-ES"/>
        </w:rPr>
        <w:t>de la realidad mediante la razón contemplativa.</w:t>
      </w:r>
    </w:p>
    <w:p w:rsidR="00815A1A" w:rsidRPr="00524F5B" w:rsidRDefault="00815A1A" w:rsidP="00524F5B">
      <w:pPr>
        <w:numPr>
          <w:ilvl w:val="3"/>
          <w:numId w:val="64"/>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 xml:space="preserve">La Ciencia </w:t>
      </w:r>
      <w:r w:rsidRPr="00524F5B">
        <w:rPr>
          <w:rFonts w:eastAsia="Times New Roman" w:cs="Arial"/>
          <w:b/>
          <w:bCs/>
          <w:i/>
          <w:iCs/>
          <w:color w:val="000000"/>
          <w:sz w:val="24"/>
          <w:szCs w:val="24"/>
          <w:lang w:eastAsia="es-ES"/>
        </w:rPr>
        <w:t>(</w:t>
      </w:r>
      <w:proofErr w:type="spellStart"/>
      <w:r w:rsidRPr="00524F5B">
        <w:rPr>
          <w:rFonts w:eastAsia="Times New Roman" w:cs="Arial"/>
          <w:b/>
          <w:bCs/>
          <w:i/>
          <w:iCs/>
          <w:color w:val="000000"/>
          <w:sz w:val="24"/>
          <w:szCs w:val="24"/>
          <w:lang w:eastAsia="es-ES"/>
        </w:rPr>
        <w:t>Epísteme</w:t>
      </w:r>
      <w:proofErr w:type="spellEnd"/>
      <w:r w:rsidRPr="00524F5B">
        <w:rPr>
          <w:rFonts w:eastAsia="Times New Roman" w:cs="Arial"/>
          <w:b/>
          <w:bCs/>
          <w:i/>
          <w:iCs/>
          <w:color w:val="000000"/>
          <w:sz w:val="24"/>
          <w:szCs w:val="24"/>
          <w:lang w:eastAsia="es-ES"/>
        </w:rPr>
        <w:t>):</w:t>
      </w:r>
      <w:r w:rsidRPr="00524F5B">
        <w:rPr>
          <w:rFonts w:eastAsia="Times New Roman" w:cs="Arial"/>
          <w:color w:val="000000"/>
          <w:sz w:val="24"/>
          <w:szCs w:val="24"/>
          <w:lang w:eastAsia="es-ES"/>
        </w:rPr>
        <w:t xml:space="preserve"> conocimiento </w:t>
      </w:r>
      <w:r w:rsidRPr="00524F5B">
        <w:rPr>
          <w:rFonts w:eastAsia="Times New Roman" w:cs="Arial"/>
          <w:b/>
          <w:bCs/>
          <w:color w:val="000000"/>
          <w:sz w:val="24"/>
          <w:szCs w:val="24"/>
          <w:lang w:eastAsia="es-ES"/>
        </w:rPr>
        <w:t>objetivo</w:t>
      </w:r>
      <w:r w:rsidRPr="00524F5B">
        <w:rPr>
          <w:rFonts w:eastAsia="Times New Roman" w:cs="Arial"/>
          <w:color w:val="000000"/>
          <w:sz w:val="24"/>
          <w:szCs w:val="24"/>
          <w:lang w:eastAsia="es-ES"/>
        </w:rPr>
        <w:t xml:space="preserve"> de aquello que es universal y necesario y que, por tanto, es demostrable.</w:t>
      </w:r>
    </w:p>
    <w:p w:rsidR="00815A1A" w:rsidRPr="00524F5B" w:rsidRDefault="00815A1A" w:rsidP="00524F5B">
      <w:pPr>
        <w:numPr>
          <w:ilvl w:val="3"/>
          <w:numId w:val="65"/>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 xml:space="preserve">La Inteligencia Intuitiva </w:t>
      </w:r>
      <w:r w:rsidRPr="00524F5B">
        <w:rPr>
          <w:rFonts w:eastAsia="Times New Roman" w:cs="Arial"/>
          <w:b/>
          <w:bCs/>
          <w:i/>
          <w:iCs/>
          <w:color w:val="000000"/>
          <w:sz w:val="24"/>
          <w:szCs w:val="24"/>
          <w:lang w:eastAsia="es-ES"/>
        </w:rPr>
        <w:t>(</w:t>
      </w:r>
      <w:proofErr w:type="spellStart"/>
      <w:r w:rsidRPr="00524F5B">
        <w:rPr>
          <w:rFonts w:eastAsia="Times New Roman" w:cs="Arial"/>
          <w:b/>
          <w:bCs/>
          <w:i/>
          <w:iCs/>
          <w:color w:val="000000"/>
          <w:sz w:val="24"/>
          <w:szCs w:val="24"/>
          <w:lang w:eastAsia="es-ES"/>
        </w:rPr>
        <w:t>Nous</w:t>
      </w:r>
      <w:proofErr w:type="spellEnd"/>
      <w:r w:rsidRPr="00524F5B">
        <w:rPr>
          <w:rFonts w:eastAsia="Times New Roman" w:cs="Arial"/>
          <w:b/>
          <w:bCs/>
          <w:i/>
          <w:iCs/>
          <w:color w:val="000000"/>
          <w:sz w:val="24"/>
          <w:szCs w:val="24"/>
          <w:lang w:eastAsia="es-ES"/>
        </w:rPr>
        <w:t>):</w:t>
      </w:r>
      <w:r w:rsidRPr="00524F5B">
        <w:rPr>
          <w:rFonts w:eastAsia="Times New Roman" w:cs="Arial"/>
          <w:color w:val="000000"/>
          <w:sz w:val="24"/>
          <w:szCs w:val="24"/>
          <w:lang w:eastAsia="es-ES"/>
        </w:rPr>
        <w:t xml:space="preserve"> la habilidad de </w:t>
      </w:r>
      <w:r w:rsidRPr="00524F5B">
        <w:rPr>
          <w:rFonts w:eastAsia="Times New Roman" w:cs="Arial"/>
          <w:b/>
          <w:bCs/>
          <w:color w:val="000000"/>
          <w:sz w:val="24"/>
          <w:szCs w:val="24"/>
          <w:lang w:eastAsia="es-ES"/>
        </w:rPr>
        <w:t>captar</w:t>
      </w:r>
      <w:r w:rsidRPr="00524F5B">
        <w:rPr>
          <w:rFonts w:eastAsia="Times New Roman" w:cs="Arial"/>
          <w:color w:val="000000"/>
          <w:sz w:val="24"/>
          <w:szCs w:val="24"/>
          <w:lang w:eastAsia="es-ES"/>
        </w:rPr>
        <w:t xml:space="preserve"> los princip8ios más generales o axiomas de la ciencia.</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4.4. Las virtudes éticas y el término medio. VIRTUD MORAL O PRÁCTICA</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Sin embargo, el </w:t>
      </w:r>
      <w:r w:rsidRPr="00524F5B">
        <w:rPr>
          <w:rFonts w:eastAsia="Times New Roman" w:cs="Arial"/>
          <w:b/>
          <w:bCs/>
          <w:color w:val="000000"/>
          <w:sz w:val="24"/>
          <w:szCs w:val="24"/>
          <w:lang w:eastAsia="es-ES"/>
        </w:rPr>
        <w:t>ser humano no es solamente intelecto</w:t>
      </w:r>
      <w:r w:rsidRPr="00524F5B">
        <w:rPr>
          <w:rFonts w:eastAsia="Times New Roman" w:cs="Arial"/>
          <w:color w:val="000000"/>
          <w:sz w:val="24"/>
          <w:szCs w:val="24"/>
          <w:lang w:eastAsia="es-ES"/>
        </w:rPr>
        <w:t>, el ser humano forma parte del reino animal y, como el resto de los animales, tiene necesidades, deseo, etc.</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Las virtudes que posibilitan al ser humano llevar una vida de acuerdo con el bien no son sólo </w:t>
      </w:r>
      <w:proofErr w:type="spellStart"/>
      <w:r w:rsidRPr="00524F5B">
        <w:rPr>
          <w:rFonts w:eastAsia="Times New Roman" w:cs="Arial"/>
          <w:color w:val="000000"/>
          <w:sz w:val="24"/>
          <w:szCs w:val="24"/>
          <w:lang w:eastAsia="es-ES"/>
        </w:rPr>
        <w:t>dianoéticas</w:t>
      </w:r>
      <w:proofErr w:type="spellEnd"/>
      <w:r w:rsidRPr="00524F5B">
        <w:rPr>
          <w:rFonts w:eastAsia="Times New Roman" w:cs="Arial"/>
          <w:color w:val="000000"/>
          <w:sz w:val="24"/>
          <w:szCs w:val="24"/>
          <w:lang w:eastAsia="es-ES"/>
        </w:rPr>
        <w:t xml:space="preserve"> o intelectivas; también son necesarias las virtudes éticas, las morales.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lastRenderedPageBreak/>
        <w:t xml:space="preserve">Si las virtudes </w:t>
      </w:r>
      <w:proofErr w:type="spellStart"/>
      <w:r w:rsidRPr="00524F5B">
        <w:rPr>
          <w:rFonts w:eastAsia="Times New Roman" w:cs="Arial"/>
          <w:color w:val="000000"/>
          <w:sz w:val="24"/>
          <w:szCs w:val="24"/>
          <w:lang w:eastAsia="es-ES"/>
        </w:rPr>
        <w:t>dianoéticas</w:t>
      </w:r>
      <w:proofErr w:type="spellEnd"/>
      <w:r w:rsidRPr="00524F5B">
        <w:rPr>
          <w:rFonts w:eastAsia="Times New Roman" w:cs="Arial"/>
          <w:color w:val="000000"/>
          <w:sz w:val="24"/>
          <w:szCs w:val="24"/>
          <w:lang w:eastAsia="es-ES"/>
        </w:rPr>
        <w:t xml:space="preserve"> tenían que ver con nuestra manera de reflexionar y conocer, las </w:t>
      </w:r>
      <w:r w:rsidRPr="00524F5B">
        <w:rPr>
          <w:rFonts w:eastAsia="Times New Roman" w:cs="Arial"/>
          <w:b/>
          <w:bCs/>
          <w:color w:val="000000"/>
          <w:sz w:val="24"/>
          <w:szCs w:val="24"/>
          <w:lang w:eastAsia="es-ES"/>
        </w:rPr>
        <w:t>virtudes éticas</w:t>
      </w:r>
      <w:r w:rsidRPr="00524F5B">
        <w:rPr>
          <w:rFonts w:eastAsia="Times New Roman" w:cs="Arial"/>
          <w:color w:val="000000"/>
          <w:sz w:val="24"/>
          <w:szCs w:val="24"/>
          <w:lang w:eastAsia="es-ES"/>
        </w:rPr>
        <w:t xml:space="preserve"> están relacionadas con la </w:t>
      </w:r>
      <w:r w:rsidRPr="00524F5B">
        <w:rPr>
          <w:rFonts w:eastAsia="Times New Roman" w:cs="Arial"/>
          <w:b/>
          <w:bCs/>
          <w:color w:val="000000"/>
          <w:sz w:val="24"/>
          <w:szCs w:val="24"/>
          <w:lang w:eastAsia="es-ES"/>
        </w:rPr>
        <w:t>manera de actuar en el mundo</w:t>
      </w:r>
      <w:r w:rsidRPr="00524F5B">
        <w:rPr>
          <w:rFonts w:eastAsia="Times New Roman" w:cs="Arial"/>
          <w:color w:val="000000"/>
          <w:sz w:val="24"/>
          <w:szCs w:val="24"/>
          <w:lang w:eastAsia="es-ES"/>
        </w:rPr>
        <w:t>, controlando nuestras pasiones y nuestros deseos. El ser humano actuará correctamente y será virtuoso si sus deseos y costumbres se encuentran dentro de lo racional, es decir, acciones con moderación.</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La </w:t>
      </w:r>
      <w:r w:rsidRPr="00524F5B">
        <w:rPr>
          <w:rFonts w:eastAsia="Times New Roman" w:cs="Arial"/>
          <w:b/>
          <w:bCs/>
          <w:color w:val="000000"/>
          <w:sz w:val="24"/>
          <w:szCs w:val="24"/>
          <w:lang w:eastAsia="es-ES"/>
        </w:rPr>
        <w:t>Pauta Ética</w:t>
      </w:r>
      <w:r w:rsidRPr="00524F5B">
        <w:rPr>
          <w:rFonts w:eastAsia="Times New Roman" w:cs="Arial"/>
          <w:color w:val="000000"/>
          <w:sz w:val="24"/>
          <w:szCs w:val="24"/>
          <w:lang w:eastAsia="es-ES"/>
        </w:rPr>
        <w:t xml:space="preserve"> más adecuada es </w:t>
      </w:r>
      <w:r w:rsidRPr="00524F5B">
        <w:rPr>
          <w:rFonts w:eastAsia="Times New Roman" w:cs="Arial"/>
          <w:b/>
          <w:bCs/>
          <w:color w:val="000000"/>
          <w:sz w:val="24"/>
          <w:szCs w:val="24"/>
          <w:lang w:eastAsia="es-ES"/>
        </w:rPr>
        <w:t>buscar siempre el término medio</w:t>
      </w:r>
      <w:r w:rsidRPr="00524F5B">
        <w:rPr>
          <w:rFonts w:eastAsia="Times New Roman" w:cs="Arial"/>
          <w:color w:val="000000"/>
          <w:sz w:val="24"/>
          <w:szCs w:val="24"/>
          <w:lang w:eastAsia="es-ES"/>
        </w:rPr>
        <w:t>, la moderación en todos los aspectos del comportamiento. “Evitar tanto el exceso como el defecto”.</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Una persona poseerá la virtud de la </w:t>
      </w:r>
      <w:r w:rsidRPr="00524F5B">
        <w:rPr>
          <w:rFonts w:eastAsia="Times New Roman" w:cs="Arial"/>
          <w:b/>
          <w:bCs/>
          <w:color w:val="000000"/>
          <w:sz w:val="24"/>
          <w:szCs w:val="24"/>
          <w:lang w:eastAsia="es-ES"/>
        </w:rPr>
        <w:t>valentía</w:t>
      </w:r>
      <w:r w:rsidRPr="00524F5B">
        <w:rPr>
          <w:rFonts w:eastAsia="Times New Roman" w:cs="Arial"/>
          <w:color w:val="000000"/>
          <w:sz w:val="24"/>
          <w:szCs w:val="24"/>
          <w:lang w:eastAsia="es-ES"/>
        </w:rPr>
        <w:t xml:space="preserve"> si su comportamiento es un término medio entre la cobardía (incapacidad para hacer frente a situaciones difíciles) y la temeridad (falta de comprensión y evaluación de las dificultades). </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La </w:t>
      </w:r>
      <w:r w:rsidRPr="00524F5B">
        <w:rPr>
          <w:rFonts w:eastAsia="Times New Roman" w:cs="Arial"/>
          <w:b/>
          <w:bCs/>
          <w:color w:val="000000"/>
          <w:sz w:val="24"/>
          <w:szCs w:val="24"/>
          <w:lang w:eastAsia="es-ES"/>
        </w:rPr>
        <w:t>Templanza</w:t>
      </w:r>
      <w:r w:rsidRPr="00524F5B">
        <w:rPr>
          <w:rFonts w:eastAsia="Times New Roman" w:cs="Arial"/>
          <w:color w:val="000000"/>
          <w:sz w:val="24"/>
          <w:szCs w:val="24"/>
          <w:lang w:eastAsia="es-ES"/>
        </w:rPr>
        <w:t xml:space="preserve"> o el dominio de uno mismo sería el término medio entre estos dos extremos. Este término medio dependerá de cada caso y de cada situación, considera que sólo la </w:t>
      </w:r>
      <w:r w:rsidRPr="00524F5B">
        <w:rPr>
          <w:rFonts w:eastAsia="Times New Roman" w:cs="Arial"/>
          <w:b/>
          <w:bCs/>
          <w:color w:val="000000"/>
          <w:sz w:val="24"/>
          <w:szCs w:val="24"/>
          <w:lang w:eastAsia="es-ES"/>
        </w:rPr>
        <w:t xml:space="preserve">prudencia </w:t>
      </w:r>
      <w:r w:rsidRPr="00524F5B">
        <w:rPr>
          <w:rFonts w:eastAsia="Times New Roman" w:cs="Arial"/>
          <w:color w:val="000000"/>
          <w:sz w:val="24"/>
          <w:szCs w:val="24"/>
          <w:lang w:eastAsia="es-ES"/>
        </w:rPr>
        <w:t xml:space="preserve">y la razón de cada uno </w:t>
      </w:r>
      <w:r w:rsidRPr="00524F5B">
        <w:rPr>
          <w:rFonts w:eastAsia="Times New Roman" w:cs="Arial"/>
          <w:b/>
          <w:bCs/>
          <w:color w:val="000000"/>
          <w:sz w:val="24"/>
          <w:szCs w:val="24"/>
          <w:lang w:eastAsia="es-ES"/>
        </w:rPr>
        <w:t>garantizan la elección correcta del término medio.</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5. LA ORGANIZACIÓN POLÍTICA</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lang w:eastAsia="es-ES"/>
        </w:rPr>
        <w:t>Ética y Política,</w:t>
      </w:r>
      <w:r w:rsidRPr="00524F5B">
        <w:rPr>
          <w:rFonts w:eastAsia="Times New Roman" w:cs="Arial"/>
          <w:color w:val="000000"/>
          <w:sz w:val="24"/>
          <w:szCs w:val="24"/>
          <w:lang w:eastAsia="es-ES"/>
        </w:rPr>
        <w:t xml:space="preserve"> tanto en Platón como en Aristóteles, son </w:t>
      </w:r>
      <w:r w:rsidRPr="00524F5B">
        <w:rPr>
          <w:rFonts w:eastAsia="Times New Roman" w:cs="Arial"/>
          <w:b/>
          <w:bCs/>
          <w:color w:val="000000"/>
          <w:sz w:val="24"/>
          <w:szCs w:val="24"/>
          <w:lang w:eastAsia="es-ES"/>
        </w:rPr>
        <w:t xml:space="preserve">ámbitos </w:t>
      </w:r>
      <w:r w:rsidRPr="00524F5B">
        <w:rPr>
          <w:rFonts w:eastAsia="Times New Roman" w:cs="Arial"/>
          <w:b/>
          <w:bCs/>
          <w:color w:val="000000"/>
          <w:sz w:val="24"/>
          <w:szCs w:val="24"/>
          <w:u w:val="single"/>
          <w:lang w:eastAsia="es-ES"/>
        </w:rPr>
        <w:t>inseparables</w:t>
      </w:r>
      <w:r w:rsidRPr="00524F5B">
        <w:rPr>
          <w:rFonts w:eastAsia="Times New Roman" w:cs="Arial"/>
          <w:color w:val="000000"/>
          <w:sz w:val="24"/>
          <w:szCs w:val="24"/>
          <w:u w:val="single"/>
          <w:lang w:eastAsia="es-ES"/>
        </w:rPr>
        <w:t>:</w:t>
      </w:r>
      <w:r w:rsidRPr="00524F5B">
        <w:rPr>
          <w:rFonts w:eastAsia="Times New Roman" w:cs="Arial"/>
          <w:color w:val="000000"/>
          <w:sz w:val="24"/>
          <w:szCs w:val="24"/>
          <w:lang w:eastAsia="es-ES"/>
        </w:rPr>
        <w:t xml:space="preserve"> la ética conduce a la política y la política vincula el ideal ético.</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Ética y política tiene el mismo objetivo: el bienestar y la felicidad humana.</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5.1. El hombre, UN ANIMAL POLÍTICO</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Para Aristóteles, el hombre es un animal político, sabiendo organizar su mundo en un bien común, un bien forzoso. Para él, el </w:t>
      </w:r>
      <w:r w:rsidRPr="00524F5B">
        <w:rPr>
          <w:rFonts w:eastAsia="Times New Roman" w:cs="Arial"/>
          <w:b/>
          <w:bCs/>
          <w:color w:val="000000"/>
          <w:sz w:val="24"/>
          <w:szCs w:val="24"/>
          <w:lang w:eastAsia="es-ES"/>
        </w:rPr>
        <w:t>ser humano</w:t>
      </w:r>
      <w:r w:rsidRPr="00524F5B">
        <w:rPr>
          <w:rFonts w:eastAsia="Times New Roman" w:cs="Arial"/>
          <w:color w:val="000000"/>
          <w:sz w:val="24"/>
          <w:szCs w:val="24"/>
          <w:lang w:eastAsia="es-ES"/>
        </w:rPr>
        <w:t xml:space="preserve"> es, por naturaleza y condición, un </w:t>
      </w:r>
      <w:r w:rsidRPr="00524F5B">
        <w:rPr>
          <w:rFonts w:eastAsia="Times New Roman" w:cs="Arial"/>
          <w:b/>
          <w:bCs/>
          <w:color w:val="000000"/>
          <w:sz w:val="24"/>
          <w:szCs w:val="24"/>
          <w:lang w:eastAsia="es-ES"/>
        </w:rPr>
        <w:t xml:space="preserve">ser </w:t>
      </w:r>
      <w:r w:rsidRPr="00524F5B">
        <w:rPr>
          <w:rFonts w:eastAsia="Times New Roman" w:cs="Arial"/>
          <w:color w:val="000000"/>
          <w:sz w:val="24"/>
          <w:szCs w:val="24"/>
          <w:lang w:eastAsia="es-ES"/>
        </w:rPr>
        <w:t xml:space="preserve">esencialmente </w:t>
      </w:r>
      <w:r w:rsidRPr="00524F5B">
        <w:rPr>
          <w:rFonts w:eastAsia="Times New Roman" w:cs="Arial"/>
          <w:b/>
          <w:bCs/>
          <w:color w:val="000000"/>
          <w:sz w:val="24"/>
          <w:szCs w:val="24"/>
          <w:lang w:eastAsia="es-ES"/>
        </w:rPr>
        <w:t>político,</w:t>
      </w:r>
      <w:r w:rsidRPr="00524F5B">
        <w:rPr>
          <w:rFonts w:eastAsia="Times New Roman" w:cs="Arial"/>
          <w:color w:val="000000"/>
          <w:sz w:val="24"/>
          <w:szCs w:val="24"/>
          <w:lang w:eastAsia="es-ES"/>
        </w:rPr>
        <w:t xml:space="preserve"> es decir, </w:t>
      </w:r>
      <w:r w:rsidRPr="00524F5B">
        <w:rPr>
          <w:rFonts w:eastAsia="Times New Roman" w:cs="Arial"/>
          <w:b/>
          <w:bCs/>
          <w:color w:val="000000"/>
          <w:sz w:val="24"/>
          <w:szCs w:val="24"/>
          <w:lang w:eastAsia="es-ES"/>
        </w:rPr>
        <w:t>social</w:t>
      </w:r>
      <w:r w:rsidRPr="00524F5B">
        <w:rPr>
          <w:rFonts w:eastAsia="Times New Roman" w:cs="Arial"/>
          <w:color w:val="000000"/>
          <w:sz w:val="24"/>
          <w:szCs w:val="24"/>
          <w:lang w:eastAsia="es-ES"/>
        </w:rPr>
        <w:t>. El hombre es el seno de la comunidad donde puede realizarse como tal y desarrollar todas sus posibilidades y la actividad para la que mejor este dotado.</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La especie humana necesita el marco de una ciudad para desarrollarse como tales. El </w:t>
      </w:r>
      <w:r w:rsidRPr="00524F5B">
        <w:rPr>
          <w:rFonts w:eastAsia="Times New Roman" w:cs="Arial"/>
          <w:b/>
          <w:bCs/>
          <w:color w:val="000000"/>
          <w:sz w:val="24"/>
          <w:szCs w:val="24"/>
          <w:lang w:eastAsia="es-ES"/>
        </w:rPr>
        <w:t>hombre aislado</w:t>
      </w:r>
      <w:r w:rsidRPr="00524F5B">
        <w:rPr>
          <w:rFonts w:eastAsia="Times New Roman" w:cs="Arial"/>
          <w:color w:val="000000"/>
          <w:sz w:val="24"/>
          <w:szCs w:val="24"/>
          <w:lang w:eastAsia="es-ES"/>
        </w:rPr>
        <w:t xml:space="preserve">, en soledad, </w:t>
      </w:r>
      <w:r w:rsidRPr="00524F5B">
        <w:rPr>
          <w:rFonts w:eastAsia="Times New Roman" w:cs="Arial"/>
          <w:b/>
          <w:bCs/>
          <w:color w:val="000000"/>
          <w:sz w:val="24"/>
          <w:szCs w:val="24"/>
          <w:lang w:eastAsia="es-ES"/>
        </w:rPr>
        <w:t>no puede realizarse completamente; por lo tanto no sería feliz.</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u w:val="single"/>
          <w:lang w:eastAsia="es-ES"/>
        </w:rPr>
        <w:t>TEXTO LITERARIO: ARISTÓTELES, política...</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Es evidente que el hombre es un animal político; la naturaleza no hace nada en vano y la voz que se encuentra en los animales sólo les permite manifestar sensaciones dolorosas. La palabra es capaz de expresar lo que es conveniente y lo que es digno de reproche. Este hecho es específico de los hombres. El Hombre es el único que tiene la sensación del bien </w:t>
      </w:r>
      <w:r w:rsidRPr="00524F5B">
        <w:rPr>
          <w:rFonts w:eastAsia="Times New Roman" w:cs="Arial"/>
          <w:color w:val="000000"/>
          <w:sz w:val="24"/>
          <w:szCs w:val="24"/>
          <w:lang w:eastAsia="es-ES"/>
        </w:rPr>
        <w:lastRenderedPageBreak/>
        <w:t>y del mal, de lo justo y de lo injusto, y de todo el resto, y es precisamente el compartir este valor lo que forma la familia y la ciudad.</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5.2. LOS REGÍMINES POLÍTICOS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Aristóteles constata que el ser humano se realiza en sociedad pero es consciente de que no todas las organizaciones sociales favorecen el desarrollo y la felicidad de sus miembros.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Este filósofo, estudió la realidad política de su tiempo. A raíz de estos estudios, </w:t>
      </w:r>
      <w:r w:rsidRPr="00524F5B">
        <w:rPr>
          <w:rFonts w:eastAsia="Times New Roman" w:cs="Arial"/>
          <w:b/>
          <w:bCs/>
          <w:color w:val="000000"/>
          <w:sz w:val="24"/>
          <w:szCs w:val="24"/>
          <w:lang w:eastAsia="es-ES"/>
        </w:rPr>
        <w:t>niega la posibilidad de un Estado Perfecto.</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Así, cada comunidad deberá encontrar la organización que se adapte mejor a sus necesidades y recurso. </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Se puede establecer algunas </w:t>
      </w:r>
      <w:r w:rsidRPr="00524F5B">
        <w:rPr>
          <w:rFonts w:eastAsia="Times New Roman" w:cs="Arial"/>
          <w:b/>
          <w:bCs/>
          <w:color w:val="000000"/>
          <w:sz w:val="24"/>
          <w:szCs w:val="24"/>
          <w:lang w:eastAsia="es-ES"/>
        </w:rPr>
        <w:t>diferencias entre</w:t>
      </w:r>
      <w:r w:rsidRPr="00524F5B">
        <w:rPr>
          <w:rFonts w:eastAsia="Times New Roman" w:cs="Arial"/>
          <w:color w:val="000000"/>
          <w:sz w:val="24"/>
          <w:szCs w:val="24"/>
          <w:lang w:eastAsia="es-ES"/>
        </w:rPr>
        <w:t xml:space="preserve"> unos </w:t>
      </w:r>
      <w:r w:rsidRPr="00524F5B">
        <w:rPr>
          <w:rFonts w:eastAsia="Times New Roman" w:cs="Arial"/>
          <w:b/>
          <w:bCs/>
          <w:color w:val="000000"/>
          <w:sz w:val="24"/>
          <w:szCs w:val="24"/>
          <w:lang w:eastAsia="es-ES"/>
        </w:rPr>
        <w:t>regímenes</w:t>
      </w:r>
      <w:r w:rsidRPr="00524F5B">
        <w:rPr>
          <w:rFonts w:eastAsia="Times New Roman" w:cs="Arial"/>
          <w:color w:val="000000"/>
          <w:sz w:val="24"/>
          <w:szCs w:val="24"/>
          <w:lang w:eastAsia="es-ES"/>
        </w:rPr>
        <w:t xml:space="preserve"> y otros, veámoslo:</w:t>
      </w:r>
    </w:p>
    <w:p w:rsidR="00815A1A" w:rsidRPr="00524F5B" w:rsidRDefault="00815A1A" w:rsidP="00524F5B">
      <w:pPr>
        <w:numPr>
          <w:ilvl w:val="3"/>
          <w:numId w:val="66"/>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Para Aristóteles lo más importante para que la vida social sea satisfactoria es </w:t>
      </w:r>
      <w:r w:rsidRPr="00524F5B">
        <w:rPr>
          <w:rFonts w:eastAsia="Times New Roman" w:cs="Arial"/>
          <w:b/>
          <w:bCs/>
          <w:color w:val="000000"/>
          <w:sz w:val="24"/>
          <w:szCs w:val="24"/>
          <w:lang w:eastAsia="es-ES"/>
        </w:rPr>
        <w:t>la estabilidad.</w:t>
      </w:r>
      <w:r w:rsidRPr="00524F5B">
        <w:rPr>
          <w:rFonts w:eastAsia="Times New Roman" w:cs="Arial"/>
          <w:color w:val="000000"/>
          <w:sz w:val="24"/>
          <w:szCs w:val="24"/>
          <w:lang w:eastAsia="es-ES"/>
        </w:rPr>
        <w:t xml:space="preserve"> Ésta sólo se puede conseguir evitando el comportamiento individual. </w:t>
      </w:r>
    </w:p>
    <w:p w:rsidR="00815A1A" w:rsidRPr="00524F5B" w:rsidRDefault="00815A1A" w:rsidP="00524F5B">
      <w:pPr>
        <w:numPr>
          <w:ilvl w:val="3"/>
          <w:numId w:val="67"/>
        </w:num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 xml:space="preserve">Aristóteles defiende que la </w:t>
      </w:r>
      <w:r w:rsidRPr="00524F5B">
        <w:rPr>
          <w:rFonts w:eastAsia="Times New Roman" w:cs="Arial"/>
          <w:b/>
          <w:bCs/>
          <w:color w:val="000000"/>
          <w:sz w:val="24"/>
          <w:szCs w:val="24"/>
          <w:lang w:eastAsia="es-ES"/>
        </w:rPr>
        <w:t>mejor comunidad será la más moderada</w:t>
      </w:r>
      <w:r w:rsidRPr="00524F5B">
        <w:rPr>
          <w:rFonts w:eastAsia="Times New Roman" w:cs="Arial"/>
          <w:color w:val="000000"/>
          <w:sz w:val="24"/>
          <w:szCs w:val="24"/>
          <w:lang w:eastAsia="es-ES"/>
        </w:rPr>
        <w:t xml:space="preserve">, aquélla en la que los ciudadanos no sean ni muy ricos ni muy pobres, es decir, donde la clase mayoritaria sea la </w:t>
      </w:r>
      <w:r w:rsidRPr="00524F5B">
        <w:rPr>
          <w:rFonts w:eastAsia="Times New Roman" w:cs="Arial"/>
          <w:b/>
          <w:bCs/>
          <w:color w:val="000000"/>
          <w:sz w:val="24"/>
          <w:szCs w:val="24"/>
          <w:lang w:eastAsia="es-ES"/>
        </w:rPr>
        <w:t>clase media</w:t>
      </w:r>
      <w:r w:rsidRPr="00524F5B">
        <w:rPr>
          <w:rFonts w:eastAsia="Times New Roman" w:cs="Arial"/>
          <w:color w:val="000000"/>
          <w:sz w:val="24"/>
          <w:szCs w:val="24"/>
          <w:lang w:eastAsia="es-ES"/>
        </w:rPr>
        <w:t xml:space="preserve">. Un régimen </w:t>
      </w:r>
      <w:r w:rsidRPr="00524F5B">
        <w:rPr>
          <w:rFonts w:eastAsia="Times New Roman" w:cs="Arial"/>
          <w:b/>
          <w:bCs/>
          <w:color w:val="000000"/>
          <w:sz w:val="24"/>
          <w:szCs w:val="24"/>
          <w:lang w:eastAsia="es-ES"/>
        </w:rPr>
        <w:t>entre la oligarquía y la democracia</w:t>
      </w:r>
      <w:r w:rsidRPr="00524F5B">
        <w:rPr>
          <w:rFonts w:eastAsia="Times New Roman" w:cs="Arial"/>
          <w:color w:val="000000"/>
          <w:sz w:val="24"/>
          <w:szCs w:val="24"/>
          <w:lang w:eastAsia="es-ES"/>
        </w:rPr>
        <w:t xml:space="preserve">. Apoya mayoritariamente a </w:t>
      </w:r>
      <w:r w:rsidRPr="00524F5B">
        <w:rPr>
          <w:rFonts w:eastAsia="Times New Roman" w:cs="Arial"/>
          <w:b/>
          <w:bCs/>
          <w:color w:val="000000"/>
          <w:sz w:val="24"/>
          <w:szCs w:val="24"/>
          <w:lang w:eastAsia="es-ES"/>
        </w:rPr>
        <w:t>la República</w:t>
      </w:r>
      <w:r w:rsidRPr="00524F5B">
        <w:rPr>
          <w:rFonts w:eastAsia="Times New Roman" w:cs="Arial"/>
          <w:color w:val="000000"/>
          <w:sz w:val="24"/>
          <w:szCs w:val="24"/>
          <w:lang w:eastAsia="es-ES"/>
        </w:rPr>
        <w:t>.</w:t>
      </w:r>
    </w:p>
    <w:p w:rsidR="00815A1A" w:rsidRPr="00524F5B" w:rsidRDefault="00815A1A" w:rsidP="00524F5B">
      <w:pPr>
        <w:spacing w:before="100" w:beforeAutospacing="1" w:after="100" w:afterAutospacing="1" w:line="240" w:lineRule="auto"/>
        <w:ind w:left="2160"/>
        <w:jc w:val="both"/>
        <w:rPr>
          <w:rFonts w:eastAsia="Times New Roman" w:cs="Arial"/>
          <w:color w:val="000000"/>
          <w:sz w:val="24"/>
          <w:szCs w:val="24"/>
          <w:lang w:eastAsia="es-ES"/>
        </w:rPr>
      </w:pPr>
      <w:r w:rsidRPr="00524F5B">
        <w:rPr>
          <w:rFonts w:eastAsia="Times New Roman" w:cs="Arial"/>
          <w:color w:val="000000"/>
          <w:sz w:val="24"/>
          <w:szCs w:val="24"/>
          <w:lang w:eastAsia="es-ES"/>
        </w:rPr>
        <w:t>La ciencia o doctrina que trata de explicar el universo en términos de finales o causas finales.</w:t>
      </w:r>
    </w:p>
    <w:p w:rsidR="00815A1A" w:rsidRPr="00524F5B" w:rsidRDefault="00815A1A" w:rsidP="00524F5B">
      <w:pPr>
        <w:spacing w:before="100" w:beforeAutospacing="1" w:after="100" w:afterAutospacing="1" w:line="240" w:lineRule="auto"/>
        <w:ind w:left="2160"/>
        <w:jc w:val="both"/>
        <w:rPr>
          <w:rFonts w:eastAsia="Times New Roman" w:cs="Arial"/>
          <w:color w:val="000000"/>
          <w:sz w:val="24"/>
          <w:szCs w:val="24"/>
          <w:lang w:eastAsia="es-ES"/>
        </w:rPr>
      </w:pPr>
      <w:r w:rsidRPr="00524F5B">
        <w:rPr>
          <w:rFonts w:eastAsia="Times New Roman" w:cs="Arial"/>
          <w:color w:val="000000"/>
          <w:sz w:val="24"/>
          <w:szCs w:val="24"/>
          <w:lang w:eastAsia="es-ES"/>
        </w:rPr>
        <w:t>Doctrina sobre la esencia, existencia y atributos de Dios.</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b/>
          <w:bCs/>
          <w:color w:val="000000"/>
          <w:sz w:val="24"/>
          <w:szCs w:val="24"/>
          <w:u w:val="single"/>
          <w:lang w:eastAsia="es-ES"/>
        </w:rPr>
        <w:t>LA ABSTRACCIÓN</w:t>
      </w:r>
      <w:r w:rsidRPr="00524F5B">
        <w:rPr>
          <w:rFonts w:eastAsia="Times New Roman" w:cs="Arial"/>
          <w:b/>
          <w:bCs/>
          <w:color w:val="000000"/>
          <w:sz w:val="24"/>
          <w:szCs w:val="24"/>
          <w:lang w:eastAsia="es-ES"/>
        </w:rPr>
        <w:t>:</w:t>
      </w:r>
      <w:r w:rsidRPr="00524F5B">
        <w:rPr>
          <w:rFonts w:eastAsia="Times New Roman" w:cs="Arial"/>
          <w:color w:val="000000"/>
          <w:sz w:val="24"/>
          <w:szCs w:val="24"/>
          <w:lang w:eastAsia="es-ES"/>
        </w:rPr>
        <w:t xml:space="preserve"> Esta capacidad es propia del ser humano, que le permite obtener la idea o concepto universal de un objeto. Esto es debido a que nuestra razón es capaz de separar de un objeto individual, aquello que la define o caracteriza, es decir su esencia o forma.</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Parte de una Premisa Mayor y una Premisa Menor y de esto se llega a la conclusión.</w:t>
      </w: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t>Virtud: Capacidad racional de saber escoger según la recta razón de cada uno, lo que estime que el término medio entre dos extremos, es decir Moderación.</w:t>
      </w:r>
    </w:p>
    <w:p w:rsidR="001B7F47" w:rsidRDefault="001B7F47" w:rsidP="00524F5B">
      <w:pPr>
        <w:spacing w:before="100" w:beforeAutospacing="1" w:after="100" w:afterAutospacing="1" w:line="240" w:lineRule="auto"/>
        <w:jc w:val="both"/>
        <w:rPr>
          <w:rFonts w:eastAsia="Times New Roman" w:cs="Arial"/>
          <w:color w:val="000000"/>
          <w:sz w:val="24"/>
          <w:szCs w:val="24"/>
          <w:lang w:eastAsia="es-ES"/>
        </w:rPr>
      </w:pPr>
    </w:p>
    <w:p w:rsidR="001B7F47" w:rsidRDefault="001B7F47" w:rsidP="00524F5B">
      <w:pPr>
        <w:spacing w:before="100" w:beforeAutospacing="1" w:after="100" w:afterAutospacing="1" w:line="240" w:lineRule="auto"/>
        <w:jc w:val="both"/>
        <w:rPr>
          <w:rFonts w:eastAsia="Times New Roman" w:cs="Arial"/>
          <w:color w:val="000000"/>
          <w:sz w:val="24"/>
          <w:szCs w:val="24"/>
          <w:lang w:eastAsia="es-ES"/>
        </w:rPr>
      </w:pPr>
    </w:p>
    <w:p w:rsidR="00815A1A" w:rsidRPr="00524F5B" w:rsidRDefault="00815A1A" w:rsidP="00524F5B">
      <w:pPr>
        <w:spacing w:before="100" w:beforeAutospacing="1" w:after="100" w:afterAutospacing="1" w:line="240" w:lineRule="auto"/>
        <w:jc w:val="both"/>
        <w:rPr>
          <w:rFonts w:eastAsia="Times New Roman" w:cs="Arial"/>
          <w:color w:val="000000"/>
          <w:sz w:val="24"/>
          <w:szCs w:val="24"/>
          <w:lang w:eastAsia="es-ES"/>
        </w:rPr>
      </w:pPr>
      <w:r w:rsidRPr="00524F5B">
        <w:rPr>
          <w:rFonts w:eastAsia="Times New Roman" w:cs="Arial"/>
          <w:color w:val="000000"/>
          <w:sz w:val="24"/>
          <w:szCs w:val="24"/>
          <w:lang w:eastAsia="es-ES"/>
        </w:rPr>
        <w:lastRenderedPageBreak/>
        <w:t>Término Medio o Justo Medio: es la virtud, pero este justo no es un término matemático sino racional.</w:t>
      </w:r>
    </w:p>
    <w:p w:rsidR="00815A1A" w:rsidRPr="00524F5B" w:rsidRDefault="00815A1A" w:rsidP="001B7F47">
      <w:pPr>
        <w:spacing w:before="100" w:beforeAutospacing="1" w:after="100" w:afterAutospacing="1" w:line="240" w:lineRule="auto"/>
        <w:ind w:left="2160"/>
        <w:rPr>
          <w:rFonts w:eastAsia="Times New Roman" w:cs="Arial"/>
          <w:color w:val="000000"/>
          <w:sz w:val="24"/>
          <w:szCs w:val="24"/>
          <w:lang w:eastAsia="es-ES"/>
        </w:rPr>
      </w:pPr>
      <w:r w:rsidRPr="00524F5B">
        <w:rPr>
          <w:rFonts w:eastAsia="Times New Roman" w:cs="Arial"/>
          <w:b/>
          <w:bCs/>
          <w:color w:val="000000"/>
          <w:sz w:val="24"/>
          <w:szCs w:val="24"/>
          <w:lang w:eastAsia="es-ES"/>
        </w:rPr>
        <w:t>SENSACIONES</w:t>
      </w:r>
    </w:p>
    <w:p w:rsidR="00815A1A" w:rsidRPr="00524F5B" w:rsidRDefault="00815A1A" w:rsidP="001B7F47">
      <w:pPr>
        <w:spacing w:before="100" w:beforeAutospacing="1" w:after="100" w:afterAutospacing="1" w:line="240" w:lineRule="auto"/>
        <w:ind w:left="2160"/>
        <w:rPr>
          <w:rFonts w:eastAsia="Times New Roman" w:cs="Arial"/>
          <w:color w:val="000000"/>
          <w:sz w:val="24"/>
          <w:szCs w:val="24"/>
          <w:lang w:eastAsia="es-ES"/>
        </w:rPr>
      </w:pPr>
      <w:r w:rsidRPr="00524F5B">
        <w:rPr>
          <w:rFonts w:eastAsia="Times New Roman" w:cs="Arial"/>
          <w:b/>
          <w:bCs/>
          <w:color w:val="000000"/>
          <w:sz w:val="24"/>
          <w:szCs w:val="24"/>
          <w:lang w:eastAsia="es-ES"/>
        </w:rPr>
        <w:t>SENTIDOS</w:t>
      </w:r>
    </w:p>
    <w:p w:rsidR="00815A1A" w:rsidRPr="00524F5B" w:rsidRDefault="00815A1A" w:rsidP="001B7F47">
      <w:pPr>
        <w:spacing w:before="100" w:beforeAutospacing="1" w:after="100" w:afterAutospacing="1" w:line="240" w:lineRule="auto"/>
        <w:ind w:left="2160"/>
        <w:rPr>
          <w:rFonts w:eastAsia="Times New Roman" w:cs="Arial"/>
          <w:color w:val="000000"/>
          <w:sz w:val="24"/>
          <w:szCs w:val="24"/>
          <w:lang w:eastAsia="es-ES"/>
        </w:rPr>
      </w:pPr>
      <w:r w:rsidRPr="00524F5B">
        <w:rPr>
          <w:rFonts w:eastAsia="Times New Roman" w:cs="Arial"/>
          <w:b/>
          <w:bCs/>
          <w:color w:val="000000"/>
          <w:sz w:val="24"/>
          <w:szCs w:val="24"/>
          <w:lang w:eastAsia="es-ES"/>
        </w:rPr>
        <w:t>CAPTAN</w:t>
      </w:r>
    </w:p>
    <w:p w:rsidR="00815A1A" w:rsidRPr="00524F5B" w:rsidRDefault="00815A1A" w:rsidP="001B7F47">
      <w:pPr>
        <w:spacing w:before="100" w:beforeAutospacing="1" w:after="100" w:afterAutospacing="1" w:line="240" w:lineRule="auto"/>
        <w:ind w:left="2160"/>
        <w:rPr>
          <w:rFonts w:eastAsia="Times New Roman" w:cs="Arial"/>
          <w:color w:val="000000"/>
          <w:sz w:val="24"/>
          <w:szCs w:val="24"/>
          <w:lang w:eastAsia="es-ES"/>
        </w:rPr>
      </w:pPr>
      <w:r w:rsidRPr="00524F5B">
        <w:rPr>
          <w:rFonts w:eastAsia="Times New Roman" w:cs="Arial"/>
          <w:b/>
          <w:bCs/>
          <w:color w:val="000000"/>
          <w:sz w:val="24"/>
          <w:szCs w:val="24"/>
          <w:lang w:eastAsia="es-ES"/>
        </w:rPr>
        <w:t>GRABAN</w:t>
      </w:r>
    </w:p>
    <w:p w:rsidR="00815A1A" w:rsidRPr="00524F5B" w:rsidRDefault="00815A1A" w:rsidP="001B7F47">
      <w:pPr>
        <w:spacing w:before="100" w:beforeAutospacing="1" w:after="100" w:afterAutospacing="1" w:line="240" w:lineRule="auto"/>
        <w:ind w:left="2160"/>
        <w:rPr>
          <w:rFonts w:eastAsia="Times New Roman" w:cs="Arial"/>
          <w:color w:val="000000"/>
          <w:sz w:val="24"/>
          <w:szCs w:val="24"/>
          <w:lang w:eastAsia="es-ES"/>
        </w:rPr>
      </w:pPr>
      <w:r w:rsidRPr="00524F5B">
        <w:rPr>
          <w:rFonts w:eastAsia="Times New Roman" w:cs="Arial"/>
          <w:b/>
          <w:bCs/>
          <w:color w:val="000000"/>
          <w:sz w:val="24"/>
          <w:szCs w:val="24"/>
          <w:lang w:eastAsia="es-ES"/>
        </w:rPr>
        <w:t>MENTE</w:t>
      </w:r>
    </w:p>
    <w:p w:rsidR="00815A1A" w:rsidRPr="00524F5B" w:rsidRDefault="00815A1A" w:rsidP="001B7F47">
      <w:pPr>
        <w:spacing w:before="100" w:beforeAutospacing="1" w:after="100" w:afterAutospacing="1" w:line="240" w:lineRule="auto"/>
        <w:ind w:left="2160"/>
        <w:rPr>
          <w:rFonts w:eastAsia="Times New Roman" w:cs="Arial"/>
          <w:color w:val="000000"/>
          <w:sz w:val="24"/>
          <w:szCs w:val="24"/>
          <w:lang w:eastAsia="es-ES"/>
        </w:rPr>
      </w:pPr>
      <w:r w:rsidRPr="00524F5B">
        <w:rPr>
          <w:rFonts w:eastAsia="Times New Roman" w:cs="Arial"/>
          <w:b/>
          <w:bCs/>
          <w:color w:val="000000"/>
          <w:sz w:val="24"/>
          <w:szCs w:val="24"/>
          <w:lang w:eastAsia="es-ES"/>
        </w:rPr>
        <w:t>ENTENDIMIENTO PASIVO</w:t>
      </w:r>
    </w:p>
    <w:p w:rsidR="00815A1A" w:rsidRPr="00524F5B" w:rsidRDefault="00815A1A" w:rsidP="001B7F47">
      <w:pPr>
        <w:spacing w:before="100" w:beforeAutospacing="1" w:after="100" w:afterAutospacing="1" w:line="240" w:lineRule="auto"/>
        <w:ind w:left="2160"/>
        <w:rPr>
          <w:rFonts w:eastAsia="Times New Roman" w:cs="Arial"/>
          <w:color w:val="000000"/>
          <w:sz w:val="24"/>
          <w:szCs w:val="24"/>
          <w:lang w:eastAsia="es-ES"/>
        </w:rPr>
      </w:pPr>
      <w:r w:rsidRPr="00524F5B">
        <w:rPr>
          <w:rFonts w:eastAsia="Times New Roman" w:cs="Arial"/>
          <w:b/>
          <w:bCs/>
          <w:color w:val="000000"/>
          <w:sz w:val="24"/>
          <w:szCs w:val="24"/>
          <w:lang w:eastAsia="es-ES"/>
        </w:rPr>
        <w:t>ENTENDIMIENTO</w:t>
      </w:r>
      <w:r w:rsidR="001B7F47">
        <w:rPr>
          <w:rFonts w:eastAsia="Times New Roman" w:cs="Arial"/>
          <w:color w:val="000000"/>
          <w:sz w:val="24"/>
          <w:szCs w:val="24"/>
          <w:lang w:eastAsia="es-ES"/>
        </w:rPr>
        <w:t xml:space="preserve"> </w:t>
      </w:r>
      <w:r w:rsidRPr="00524F5B">
        <w:rPr>
          <w:rFonts w:eastAsia="Times New Roman" w:cs="Arial"/>
          <w:b/>
          <w:bCs/>
          <w:color w:val="000000"/>
          <w:sz w:val="24"/>
          <w:szCs w:val="24"/>
          <w:lang w:eastAsia="es-ES"/>
        </w:rPr>
        <w:t>AGENTE</w:t>
      </w:r>
    </w:p>
    <w:p w:rsidR="00815A1A" w:rsidRPr="00524F5B" w:rsidRDefault="00815A1A" w:rsidP="001B7F47">
      <w:pPr>
        <w:spacing w:before="100" w:beforeAutospacing="1" w:after="100" w:afterAutospacing="1" w:line="240" w:lineRule="auto"/>
        <w:ind w:left="2160"/>
        <w:rPr>
          <w:rFonts w:eastAsia="Times New Roman" w:cs="Arial"/>
          <w:color w:val="000000"/>
          <w:sz w:val="24"/>
          <w:szCs w:val="24"/>
          <w:lang w:eastAsia="es-ES"/>
        </w:rPr>
      </w:pPr>
      <w:r w:rsidRPr="00524F5B">
        <w:rPr>
          <w:rFonts w:eastAsia="Times New Roman" w:cs="Arial"/>
          <w:b/>
          <w:bCs/>
          <w:color w:val="000000"/>
          <w:sz w:val="24"/>
          <w:szCs w:val="24"/>
          <w:lang w:eastAsia="es-ES"/>
        </w:rPr>
        <w:t>MEDIANTE</w:t>
      </w:r>
      <w:r w:rsidR="001B7F47">
        <w:rPr>
          <w:rFonts w:eastAsia="Times New Roman" w:cs="Arial"/>
          <w:color w:val="000000"/>
          <w:sz w:val="24"/>
          <w:szCs w:val="24"/>
          <w:lang w:eastAsia="es-ES"/>
        </w:rPr>
        <w:t xml:space="preserve"> </w:t>
      </w:r>
      <w:r w:rsidRPr="00524F5B">
        <w:rPr>
          <w:rFonts w:eastAsia="Times New Roman" w:cs="Arial"/>
          <w:b/>
          <w:bCs/>
          <w:color w:val="000000"/>
          <w:sz w:val="24"/>
          <w:szCs w:val="24"/>
          <w:lang w:eastAsia="es-ES"/>
        </w:rPr>
        <w:t>ABSTRACCIÓN</w:t>
      </w:r>
    </w:p>
    <w:p w:rsidR="00815A1A" w:rsidRPr="00524F5B" w:rsidRDefault="00815A1A" w:rsidP="001B7F47">
      <w:pPr>
        <w:spacing w:before="100" w:beforeAutospacing="1" w:after="100" w:afterAutospacing="1" w:line="240" w:lineRule="auto"/>
        <w:ind w:left="2160"/>
        <w:rPr>
          <w:rFonts w:eastAsia="Times New Roman" w:cs="Arial"/>
          <w:color w:val="000000"/>
          <w:sz w:val="24"/>
          <w:szCs w:val="24"/>
          <w:lang w:eastAsia="es-ES"/>
        </w:rPr>
      </w:pPr>
      <w:r w:rsidRPr="00524F5B">
        <w:rPr>
          <w:rFonts w:eastAsia="Times New Roman" w:cs="Arial"/>
          <w:color w:val="000000"/>
          <w:sz w:val="24"/>
          <w:szCs w:val="24"/>
          <w:lang w:eastAsia="es-ES"/>
        </w:rPr>
        <w:t>Se elabora el Concepto Universal.</w:t>
      </w:r>
    </w:p>
    <w:p w:rsidR="00815A1A" w:rsidRPr="00524F5B" w:rsidRDefault="00815A1A" w:rsidP="001B7F47">
      <w:pPr>
        <w:spacing w:before="100" w:beforeAutospacing="1" w:after="100" w:afterAutospacing="1" w:line="240" w:lineRule="auto"/>
        <w:ind w:left="2160"/>
        <w:rPr>
          <w:rFonts w:eastAsia="Times New Roman" w:cs="Arial"/>
          <w:color w:val="000000"/>
          <w:sz w:val="24"/>
          <w:szCs w:val="24"/>
          <w:lang w:eastAsia="es-ES"/>
        </w:rPr>
      </w:pPr>
      <w:r w:rsidRPr="00524F5B">
        <w:rPr>
          <w:rFonts w:eastAsia="Times New Roman" w:cs="Arial"/>
          <w:color w:val="000000"/>
          <w:sz w:val="24"/>
          <w:szCs w:val="24"/>
          <w:lang w:eastAsia="es-ES"/>
        </w:rPr>
        <w:t xml:space="preserve">Produce la Experiencia, crea el </w:t>
      </w:r>
      <w:proofErr w:type="spellStart"/>
      <w:r w:rsidRPr="00524F5B">
        <w:rPr>
          <w:rFonts w:eastAsia="Times New Roman" w:cs="Arial"/>
          <w:color w:val="000000"/>
          <w:sz w:val="24"/>
          <w:szCs w:val="24"/>
          <w:lang w:eastAsia="es-ES"/>
        </w:rPr>
        <w:t>Fantasmata</w:t>
      </w:r>
      <w:proofErr w:type="spellEnd"/>
      <w:r w:rsidRPr="00524F5B">
        <w:rPr>
          <w:rFonts w:eastAsia="Times New Roman" w:cs="Arial"/>
          <w:color w:val="000000"/>
          <w:sz w:val="24"/>
          <w:szCs w:val="24"/>
          <w:lang w:eastAsia="es-ES"/>
        </w:rPr>
        <w:t>.</w:t>
      </w:r>
    </w:p>
    <w:p w:rsidR="00815A1A" w:rsidRPr="00524F5B" w:rsidRDefault="00815A1A" w:rsidP="001B7F47">
      <w:pPr>
        <w:spacing w:before="100" w:beforeAutospacing="1" w:after="100" w:afterAutospacing="1" w:line="240" w:lineRule="auto"/>
        <w:ind w:left="2160"/>
        <w:rPr>
          <w:rFonts w:eastAsia="Times New Roman" w:cs="Arial"/>
          <w:color w:val="000000"/>
          <w:sz w:val="24"/>
          <w:szCs w:val="24"/>
          <w:lang w:eastAsia="es-ES"/>
        </w:rPr>
      </w:pPr>
      <w:r w:rsidRPr="00524F5B">
        <w:rPr>
          <w:rFonts w:eastAsia="Times New Roman" w:cs="Arial"/>
          <w:color w:val="000000"/>
          <w:sz w:val="24"/>
          <w:szCs w:val="24"/>
          <w:lang w:eastAsia="es-ES"/>
        </w:rPr>
        <w:t>Esta es una tabla rasa.</w:t>
      </w:r>
    </w:p>
    <w:p w:rsidR="00815A1A" w:rsidRPr="00524F5B" w:rsidRDefault="00815A1A" w:rsidP="001B7F47">
      <w:pPr>
        <w:spacing w:before="100" w:beforeAutospacing="1" w:after="100" w:afterAutospacing="1" w:line="240" w:lineRule="auto"/>
        <w:ind w:left="2160"/>
        <w:rPr>
          <w:rFonts w:eastAsia="Times New Roman" w:cs="Arial"/>
          <w:color w:val="000000"/>
          <w:sz w:val="24"/>
          <w:szCs w:val="24"/>
          <w:lang w:eastAsia="es-ES"/>
        </w:rPr>
      </w:pPr>
      <w:r w:rsidRPr="00524F5B">
        <w:rPr>
          <w:rFonts w:eastAsia="Times New Roman" w:cs="Arial"/>
          <w:color w:val="000000"/>
          <w:sz w:val="24"/>
          <w:szCs w:val="24"/>
          <w:lang w:eastAsia="es-ES"/>
        </w:rPr>
        <w:t xml:space="preserve">Todos los </w:t>
      </w:r>
      <w:r w:rsidRPr="00524F5B">
        <w:rPr>
          <w:rFonts w:eastAsia="Times New Roman" w:cs="Arial"/>
          <w:color w:val="000000"/>
          <w:sz w:val="24"/>
          <w:szCs w:val="24"/>
          <w:u w:val="single"/>
          <w:lang w:eastAsia="es-ES"/>
        </w:rPr>
        <w:t>hombres</w:t>
      </w:r>
      <w:r w:rsidRPr="00524F5B">
        <w:rPr>
          <w:rFonts w:eastAsia="Times New Roman" w:cs="Arial"/>
          <w:color w:val="000000"/>
          <w:sz w:val="24"/>
          <w:szCs w:val="24"/>
          <w:lang w:eastAsia="es-ES"/>
        </w:rPr>
        <w:t xml:space="preserve"> son racionales. Premisa Mayor</w:t>
      </w:r>
    </w:p>
    <w:p w:rsidR="00815A1A" w:rsidRPr="00524F5B" w:rsidRDefault="00815A1A" w:rsidP="001B7F47">
      <w:pPr>
        <w:spacing w:before="100" w:beforeAutospacing="1" w:after="100" w:afterAutospacing="1" w:line="240" w:lineRule="auto"/>
        <w:ind w:left="2160"/>
        <w:rPr>
          <w:rFonts w:eastAsia="Times New Roman" w:cs="Arial"/>
          <w:color w:val="000000"/>
          <w:sz w:val="24"/>
          <w:szCs w:val="24"/>
          <w:lang w:eastAsia="es-ES"/>
        </w:rPr>
      </w:pPr>
      <w:r w:rsidRPr="00524F5B">
        <w:rPr>
          <w:rFonts w:eastAsia="Times New Roman" w:cs="Arial"/>
          <w:color w:val="000000"/>
          <w:sz w:val="24"/>
          <w:szCs w:val="24"/>
          <w:lang w:eastAsia="es-ES"/>
        </w:rPr>
        <w:t>Término Medio (M)</w:t>
      </w:r>
    </w:p>
    <w:p w:rsidR="00815A1A" w:rsidRPr="00524F5B" w:rsidRDefault="00815A1A" w:rsidP="001B7F47">
      <w:pPr>
        <w:spacing w:before="100" w:beforeAutospacing="1" w:after="100" w:afterAutospacing="1" w:line="240" w:lineRule="auto"/>
        <w:ind w:left="2160"/>
        <w:rPr>
          <w:rFonts w:eastAsia="Times New Roman" w:cs="Arial"/>
          <w:color w:val="000000"/>
          <w:sz w:val="24"/>
          <w:szCs w:val="24"/>
          <w:lang w:eastAsia="es-ES"/>
        </w:rPr>
      </w:pPr>
      <w:r w:rsidRPr="00524F5B">
        <w:rPr>
          <w:rFonts w:eastAsia="Times New Roman" w:cs="Arial"/>
          <w:color w:val="000000"/>
          <w:sz w:val="24"/>
          <w:szCs w:val="24"/>
          <w:lang w:eastAsia="es-ES"/>
        </w:rPr>
        <w:t xml:space="preserve">Todos los griegos son </w:t>
      </w:r>
      <w:r w:rsidRPr="00524F5B">
        <w:rPr>
          <w:rFonts w:eastAsia="Times New Roman" w:cs="Arial"/>
          <w:color w:val="000000"/>
          <w:sz w:val="24"/>
          <w:szCs w:val="24"/>
          <w:u w:val="single"/>
          <w:lang w:eastAsia="es-ES"/>
        </w:rPr>
        <w:t>hombres.</w:t>
      </w:r>
      <w:r w:rsidRPr="00524F5B">
        <w:rPr>
          <w:rFonts w:eastAsia="Times New Roman" w:cs="Arial"/>
          <w:color w:val="000000"/>
          <w:sz w:val="24"/>
          <w:szCs w:val="24"/>
          <w:lang w:eastAsia="es-ES"/>
        </w:rPr>
        <w:t xml:space="preserve"> Premisa Menor</w:t>
      </w:r>
    </w:p>
    <w:p w:rsidR="00815A1A" w:rsidRPr="00524F5B" w:rsidRDefault="00815A1A" w:rsidP="001B7F47">
      <w:pPr>
        <w:spacing w:before="100" w:beforeAutospacing="1" w:after="100" w:afterAutospacing="1" w:line="240" w:lineRule="auto"/>
        <w:ind w:left="2160"/>
        <w:rPr>
          <w:rFonts w:eastAsia="Times New Roman" w:cs="Arial"/>
          <w:color w:val="000000"/>
          <w:sz w:val="24"/>
          <w:szCs w:val="24"/>
          <w:lang w:eastAsia="es-ES"/>
        </w:rPr>
      </w:pPr>
      <w:r w:rsidRPr="00524F5B">
        <w:rPr>
          <w:rFonts w:eastAsia="Times New Roman" w:cs="Arial"/>
          <w:color w:val="000000"/>
          <w:sz w:val="24"/>
          <w:szCs w:val="24"/>
          <w:lang w:eastAsia="es-ES"/>
        </w:rPr>
        <w:t>Término Medio (M)</w:t>
      </w:r>
    </w:p>
    <w:p w:rsidR="00815A1A" w:rsidRPr="00524F5B" w:rsidRDefault="00815A1A" w:rsidP="001B7F47">
      <w:pPr>
        <w:spacing w:before="100" w:beforeAutospacing="1" w:after="100" w:afterAutospacing="1" w:line="240" w:lineRule="auto"/>
        <w:ind w:left="2160"/>
        <w:rPr>
          <w:rFonts w:eastAsia="Times New Roman" w:cs="Arial"/>
          <w:color w:val="000000"/>
          <w:sz w:val="24"/>
          <w:szCs w:val="24"/>
          <w:lang w:eastAsia="es-ES"/>
        </w:rPr>
      </w:pPr>
      <w:r w:rsidRPr="00524F5B">
        <w:rPr>
          <w:rFonts w:eastAsia="Times New Roman" w:cs="Arial"/>
          <w:color w:val="000000"/>
          <w:sz w:val="24"/>
          <w:szCs w:val="24"/>
          <w:lang w:eastAsia="es-ES"/>
        </w:rPr>
        <w:t xml:space="preserve">Los </w:t>
      </w:r>
      <w:r w:rsidRPr="00524F5B">
        <w:rPr>
          <w:rFonts w:eastAsia="Times New Roman" w:cs="Arial"/>
          <w:color w:val="000000"/>
          <w:sz w:val="24"/>
          <w:szCs w:val="24"/>
          <w:u w:val="single"/>
          <w:lang w:eastAsia="es-ES"/>
        </w:rPr>
        <w:t>griegos</w:t>
      </w:r>
      <w:r w:rsidRPr="00524F5B">
        <w:rPr>
          <w:rFonts w:eastAsia="Times New Roman" w:cs="Arial"/>
          <w:color w:val="000000"/>
          <w:sz w:val="24"/>
          <w:szCs w:val="24"/>
          <w:lang w:eastAsia="es-ES"/>
        </w:rPr>
        <w:t xml:space="preserve"> son </w:t>
      </w:r>
      <w:r w:rsidRPr="00524F5B">
        <w:rPr>
          <w:rFonts w:eastAsia="Times New Roman" w:cs="Arial"/>
          <w:color w:val="000000"/>
          <w:sz w:val="24"/>
          <w:szCs w:val="24"/>
          <w:u w:val="single"/>
          <w:lang w:eastAsia="es-ES"/>
        </w:rPr>
        <w:t>racionales.</w:t>
      </w:r>
      <w:r w:rsidRPr="00524F5B">
        <w:rPr>
          <w:rFonts w:eastAsia="Times New Roman" w:cs="Arial"/>
          <w:color w:val="000000"/>
          <w:sz w:val="24"/>
          <w:szCs w:val="24"/>
          <w:lang w:eastAsia="es-ES"/>
        </w:rPr>
        <w:t xml:space="preserve"> Conclusión</w:t>
      </w:r>
    </w:p>
    <w:p w:rsidR="00815A1A" w:rsidRPr="00524F5B" w:rsidRDefault="00815A1A" w:rsidP="001B7F47">
      <w:pPr>
        <w:spacing w:before="100" w:beforeAutospacing="1" w:after="100" w:afterAutospacing="1" w:line="240" w:lineRule="auto"/>
        <w:ind w:left="2160"/>
        <w:rPr>
          <w:rFonts w:eastAsia="Times New Roman" w:cs="Arial"/>
          <w:color w:val="000000"/>
          <w:sz w:val="24"/>
          <w:szCs w:val="24"/>
          <w:lang w:eastAsia="es-ES"/>
        </w:rPr>
      </w:pPr>
      <w:r w:rsidRPr="00524F5B">
        <w:rPr>
          <w:rFonts w:eastAsia="Times New Roman" w:cs="Arial"/>
          <w:color w:val="000000"/>
          <w:sz w:val="24"/>
          <w:szCs w:val="24"/>
          <w:lang w:eastAsia="es-ES"/>
        </w:rPr>
        <w:t>Término Menor (S) Término Mayor (p)</w:t>
      </w:r>
    </w:p>
    <w:p w:rsidR="00815A1A" w:rsidRPr="00524F5B" w:rsidRDefault="00815A1A" w:rsidP="001B7F47">
      <w:pPr>
        <w:spacing w:before="100" w:beforeAutospacing="1" w:after="100" w:afterAutospacing="1" w:line="240" w:lineRule="auto"/>
        <w:ind w:left="2160"/>
        <w:rPr>
          <w:rFonts w:eastAsia="Times New Roman" w:cs="Arial"/>
          <w:color w:val="000000"/>
          <w:sz w:val="24"/>
          <w:szCs w:val="24"/>
          <w:lang w:eastAsia="es-ES"/>
        </w:rPr>
      </w:pPr>
      <w:r w:rsidRPr="00524F5B">
        <w:rPr>
          <w:rFonts w:eastAsia="Times New Roman" w:cs="Arial"/>
          <w:color w:val="000000"/>
          <w:sz w:val="24"/>
          <w:szCs w:val="24"/>
          <w:lang w:eastAsia="es-ES"/>
        </w:rPr>
        <w:t>M es P</w:t>
      </w:r>
    </w:p>
    <w:p w:rsidR="00815A1A" w:rsidRPr="00524F5B" w:rsidRDefault="00815A1A" w:rsidP="001B7F47">
      <w:pPr>
        <w:spacing w:before="100" w:beforeAutospacing="1" w:after="100" w:afterAutospacing="1" w:line="240" w:lineRule="auto"/>
        <w:ind w:left="2160"/>
        <w:rPr>
          <w:rFonts w:eastAsia="Times New Roman" w:cs="Arial"/>
          <w:color w:val="000000"/>
          <w:sz w:val="24"/>
          <w:szCs w:val="24"/>
          <w:lang w:eastAsia="es-ES"/>
        </w:rPr>
      </w:pPr>
      <w:r w:rsidRPr="00524F5B">
        <w:rPr>
          <w:rFonts w:eastAsia="Times New Roman" w:cs="Arial"/>
          <w:color w:val="000000"/>
          <w:sz w:val="24"/>
          <w:szCs w:val="24"/>
          <w:lang w:eastAsia="es-ES"/>
        </w:rPr>
        <w:t>S es M</w:t>
      </w:r>
    </w:p>
    <w:p w:rsidR="00815A1A" w:rsidRPr="00524F5B" w:rsidRDefault="00815A1A" w:rsidP="00524F5B">
      <w:pPr>
        <w:spacing w:before="100" w:beforeAutospacing="1" w:after="100" w:afterAutospacing="1" w:line="240" w:lineRule="auto"/>
        <w:ind w:left="2160"/>
        <w:jc w:val="both"/>
        <w:rPr>
          <w:rFonts w:eastAsia="Times New Roman" w:cs="Arial"/>
          <w:color w:val="000000"/>
          <w:sz w:val="24"/>
          <w:szCs w:val="24"/>
          <w:lang w:eastAsia="es-ES"/>
        </w:rPr>
      </w:pPr>
      <w:r w:rsidRPr="00524F5B">
        <w:rPr>
          <w:rFonts w:eastAsia="Times New Roman" w:cs="Arial"/>
          <w:color w:val="000000"/>
          <w:sz w:val="24"/>
          <w:szCs w:val="24"/>
          <w:lang w:eastAsia="es-ES"/>
        </w:rPr>
        <w:t>S es P</w:t>
      </w:r>
    </w:p>
    <w:p w:rsidR="00815A1A" w:rsidRDefault="00815A1A" w:rsidP="00815A1A">
      <w:ins w:id="0" w:author="Unknown">
        <w:r w:rsidRPr="00815A1A">
          <w:rPr>
            <w:rFonts w:ascii="Arial" w:eastAsia="Times New Roman" w:hAnsi="Arial" w:cs="Arial"/>
            <w:color w:val="000000"/>
            <w:sz w:val="18"/>
            <w:szCs w:val="18"/>
            <w:lang w:eastAsia="es-ES"/>
          </w:rPr>
          <w:br w:type="textWrapping" w:clear="all"/>
        </w:r>
      </w:ins>
    </w:p>
    <w:sectPr w:rsidR="00815A1A" w:rsidSect="00524F5B">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E3C" w:rsidRDefault="00E97E3C" w:rsidP="00524F5B">
      <w:pPr>
        <w:spacing w:after="0" w:line="240" w:lineRule="auto"/>
      </w:pPr>
      <w:r>
        <w:separator/>
      </w:r>
    </w:p>
  </w:endnote>
  <w:endnote w:type="continuationSeparator" w:id="0">
    <w:p w:rsidR="00E97E3C" w:rsidRDefault="00E97E3C" w:rsidP="00524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5B" w:rsidRPr="00524F5B" w:rsidRDefault="00524F5B">
    <w:pPr>
      <w:pStyle w:val="Piedepgina"/>
      <w:rPr>
        <w:sz w:val="16"/>
        <w:szCs w:val="16"/>
      </w:rPr>
    </w:pPr>
    <w:r w:rsidRPr="00524F5B">
      <w:rPr>
        <w:sz w:val="16"/>
        <w:szCs w:val="16"/>
      </w:rPr>
      <w:t xml:space="preserve">DOCUMENTOS ANEXOS 04: ARISTOTELES           </w:t>
    </w:r>
    <w:r>
      <w:rPr>
        <w:sz w:val="16"/>
        <w:szCs w:val="16"/>
      </w:rPr>
      <w:t xml:space="preserve">                            </w:t>
    </w:r>
    <w:r w:rsidRPr="00524F5B">
      <w:rPr>
        <w:sz w:val="16"/>
        <w:szCs w:val="16"/>
      </w:rPr>
      <w:t xml:space="preserve">          2011               </w:t>
    </w:r>
    <w:r>
      <w:rPr>
        <w:sz w:val="16"/>
        <w:szCs w:val="16"/>
      </w:rPr>
      <w:t xml:space="preserve">                               </w:t>
    </w:r>
    <w:r w:rsidRPr="00524F5B">
      <w:rPr>
        <w:sz w:val="16"/>
        <w:szCs w:val="16"/>
      </w:rPr>
      <w:t xml:space="preserve">   GRADO DECIMO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E3C" w:rsidRDefault="00E97E3C" w:rsidP="00524F5B">
      <w:pPr>
        <w:spacing w:after="0" w:line="240" w:lineRule="auto"/>
      </w:pPr>
      <w:r>
        <w:separator/>
      </w:r>
    </w:p>
  </w:footnote>
  <w:footnote w:type="continuationSeparator" w:id="0">
    <w:p w:rsidR="00E97E3C" w:rsidRDefault="00E97E3C" w:rsidP="00524F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5B" w:rsidRPr="00524F5B" w:rsidRDefault="00524F5B">
    <w:pPr>
      <w:pStyle w:val="Encabezado"/>
      <w:rPr>
        <w:sz w:val="16"/>
        <w:szCs w:val="16"/>
      </w:rPr>
    </w:pPr>
    <w:r w:rsidRPr="00524F5B">
      <w:rPr>
        <w:sz w:val="16"/>
        <w:szCs w:val="16"/>
      </w:rPr>
      <w:t xml:space="preserve">COLEGIO EMPRESARIAL DOSQUEBRADAS   </w:t>
    </w:r>
    <w:r>
      <w:rPr>
        <w:sz w:val="16"/>
        <w:szCs w:val="16"/>
      </w:rPr>
      <w:t xml:space="preserve">                 </w:t>
    </w:r>
    <w:r w:rsidRPr="00524F5B">
      <w:rPr>
        <w:sz w:val="16"/>
        <w:szCs w:val="16"/>
      </w:rPr>
      <w:t xml:space="preserve">  AREA DE FILOSOFIA      </w:t>
    </w:r>
    <w:r>
      <w:rPr>
        <w:sz w:val="16"/>
        <w:szCs w:val="16"/>
      </w:rPr>
      <w:t xml:space="preserve">         </w:t>
    </w:r>
    <w:r w:rsidRPr="00524F5B">
      <w:rPr>
        <w:sz w:val="16"/>
        <w:szCs w:val="16"/>
      </w:rPr>
      <w:t xml:space="preserve">      PROFESOR: DARIO MORALES </w:t>
    </w:r>
    <w:proofErr w:type="spellStart"/>
    <w:r w:rsidRPr="00524F5B">
      <w:rPr>
        <w:sz w:val="16"/>
        <w:szCs w:val="16"/>
      </w:rPr>
      <w:t>MORALES</w:t>
    </w:r>
    <w:proofErr w:type="spellEnd"/>
  </w:p>
  <w:p w:rsidR="00524F5B" w:rsidRPr="00524F5B" w:rsidRDefault="00524F5B">
    <w:pPr>
      <w:pStyle w:val="Encabezad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590F"/>
    <w:multiLevelType w:val="multilevel"/>
    <w:tmpl w:val="B84A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60A0A"/>
    <w:multiLevelType w:val="multilevel"/>
    <w:tmpl w:val="9A3C7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C6C13"/>
    <w:multiLevelType w:val="multilevel"/>
    <w:tmpl w:val="C5C4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339BC"/>
    <w:multiLevelType w:val="multilevel"/>
    <w:tmpl w:val="3B9C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365FD0"/>
    <w:multiLevelType w:val="multilevel"/>
    <w:tmpl w:val="FFD6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6E01DC"/>
    <w:multiLevelType w:val="multilevel"/>
    <w:tmpl w:val="9BAA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B63AA0"/>
    <w:multiLevelType w:val="multilevel"/>
    <w:tmpl w:val="9A90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074E72"/>
    <w:multiLevelType w:val="multilevel"/>
    <w:tmpl w:val="7696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6D3C62"/>
    <w:multiLevelType w:val="multilevel"/>
    <w:tmpl w:val="85DA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816786"/>
    <w:multiLevelType w:val="multilevel"/>
    <w:tmpl w:val="930E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3A7932"/>
    <w:multiLevelType w:val="multilevel"/>
    <w:tmpl w:val="8E6E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num>
  <w:num w:numId="2">
    <w:abstractNumId w:val="5"/>
    <w:lvlOverride w:ilvl="0">
      <w:startOverride w:val="2"/>
    </w:lvlOverride>
  </w:num>
  <w:num w:numId="3">
    <w:abstractNumId w:val="5"/>
    <w:lvlOverride w:ilvl="0">
      <w:startOverride w:val="3"/>
    </w:lvlOverride>
  </w:num>
  <w:num w:numId="4">
    <w:abstractNumId w:val="6"/>
    <w:lvlOverride w:ilvl="0">
      <w:startOverride w:val="1"/>
    </w:lvlOverride>
  </w:num>
  <w:num w:numId="5">
    <w:abstractNumId w:val="6"/>
    <w:lvlOverride w:ilvl="0">
      <w:startOverride w:val="2"/>
    </w:lvlOverride>
  </w:num>
  <w:num w:numId="6">
    <w:abstractNumId w:val="6"/>
    <w:lvlOverride w:ilvl="0">
      <w:startOverride w:val="3"/>
    </w:lvlOverride>
  </w:num>
  <w:num w:numId="7">
    <w:abstractNumId w:val="6"/>
    <w:lvlOverride w:ilvl="0">
      <w:startOverride w:val="4"/>
    </w:lvlOverride>
  </w:num>
  <w:num w:numId="8">
    <w:abstractNumId w:val="10"/>
    <w:lvlOverride w:ilvl="0">
      <w:startOverride w:val="1"/>
    </w:lvlOverride>
  </w:num>
  <w:num w:numId="9">
    <w:abstractNumId w:val="10"/>
    <w:lvlOverride w:ilvl="0">
      <w:startOverride w:val="2"/>
    </w:lvlOverride>
  </w:num>
  <w:num w:numId="10">
    <w:abstractNumId w:val="10"/>
    <w:lvlOverride w:ilvl="0">
      <w:startOverride w:val="3"/>
    </w:lvlOverride>
  </w:num>
  <w:num w:numId="11">
    <w:abstractNumId w:val="10"/>
    <w:lvlOverride w:ilvl="0">
      <w:startOverride w:val="4"/>
    </w:lvlOverride>
  </w:num>
  <w:num w:numId="12">
    <w:abstractNumId w:val="0"/>
    <w:lvlOverride w:ilvl="0">
      <w:startOverride w:val="1"/>
    </w:lvlOverride>
  </w:num>
  <w:num w:numId="13">
    <w:abstractNumId w:val="0"/>
    <w:lvlOverride w:ilvl="0">
      <w:startOverride w:val="2"/>
    </w:lvlOverride>
  </w:num>
  <w:num w:numId="14">
    <w:abstractNumId w:val="8"/>
    <w:lvlOverride w:ilvl="0">
      <w:startOverride w:val="1"/>
    </w:lvlOverride>
  </w:num>
  <w:num w:numId="15">
    <w:abstractNumId w:val="8"/>
    <w:lvlOverride w:ilvl="0">
      <w:startOverride w:val="2"/>
    </w:lvlOverride>
  </w:num>
  <w:num w:numId="16">
    <w:abstractNumId w:val="9"/>
    <w:lvlOverride w:ilvl="0">
      <w:startOverride w:val="1"/>
    </w:lvlOverride>
  </w:num>
  <w:num w:numId="17">
    <w:abstractNumId w:val="9"/>
    <w:lvlOverride w:ilvl="0">
      <w:startOverride w:val="2"/>
    </w:lvlOverride>
  </w:num>
  <w:num w:numId="18">
    <w:abstractNumId w:val="7"/>
    <w:lvlOverride w:ilvl="0">
      <w:startOverride w:val="1"/>
    </w:lvlOverride>
  </w:num>
  <w:num w:numId="19">
    <w:abstractNumId w:val="7"/>
    <w:lvlOverride w:ilvl="0">
      <w:startOverride w:val="2"/>
    </w:lvlOverride>
  </w:num>
  <w:num w:numId="20">
    <w:abstractNumId w:val="7"/>
    <w:lvlOverride w:ilvl="0">
      <w:startOverride w:val="3"/>
    </w:lvlOverride>
  </w:num>
  <w:num w:numId="21">
    <w:abstractNumId w:val="7"/>
    <w:lvlOverride w:ilvl="0">
      <w:startOverride w:val="4"/>
    </w:lvlOverride>
  </w:num>
  <w:num w:numId="22">
    <w:abstractNumId w:val="4"/>
    <w:lvlOverride w:ilvl="0">
      <w:startOverride w:val="1"/>
    </w:lvlOverride>
  </w:num>
  <w:num w:numId="23">
    <w:abstractNumId w:val="4"/>
    <w:lvlOverride w:ilvl="0">
      <w:startOverride w:val="2"/>
    </w:lvlOverride>
  </w:num>
  <w:num w:numId="24">
    <w:abstractNumId w:val="4"/>
    <w:lvlOverride w:ilvl="0">
      <w:startOverride w:val="3"/>
    </w:lvlOverride>
  </w:num>
  <w:num w:numId="25">
    <w:abstractNumId w:val="4"/>
    <w:lvlOverride w:ilvl="0">
      <w:startOverride w:val="4"/>
    </w:lvlOverride>
  </w:num>
  <w:num w:numId="26">
    <w:abstractNumId w:val="3"/>
    <w:lvlOverride w:ilvl="0">
      <w:startOverride w:val="1"/>
    </w:lvlOverride>
  </w:num>
  <w:num w:numId="27">
    <w:abstractNumId w:val="3"/>
    <w:lvlOverride w:ilvl="0">
      <w:startOverride w:val="2"/>
    </w:lvlOverride>
  </w:num>
  <w:num w:numId="28">
    <w:abstractNumId w:val="3"/>
    <w:lvlOverride w:ilvl="0">
      <w:startOverride w:val="3"/>
    </w:lvlOverride>
  </w:num>
  <w:num w:numId="29">
    <w:abstractNumId w:val="3"/>
    <w:lvlOverride w:ilvl="0">
      <w:startOverride w:val="4"/>
    </w:lvlOverride>
  </w:num>
  <w:num w:numId="30">
    <w:abstractNumId w:val="2"/>
    <w:lvlOverride w:ilvl="0">
      <w:startOverride w:val="1"/>
    </w:lvlOverride>
  </w:num>
  <w:num w:numId="31">
    <w:abstractNumId w:val="2"/>
    <w:lvlOverride w:ilvl="0">
      <w:startOverride w:val="2"/>
    </w:lvlOverride>
  </w:num>
  <w:num w:numId="32">
    <w:abstractNumId w:val="1"/>
    <w:lvlOverride w:ilvl="0">
      <w:startOverride w:val="1"/>
    </w:lvlOverride>
  </w:num>
  <w:num w:numId="33">
    <w:abstractNumId w:val="1"/>
    <w:lvlOverride w:ilvl="0">
      <w:startOverride w:val="2"/>
    </w:lvlOverride>
  </w:num>
  <w:num w:numId="34">
    <w:abstractNumId w:val="1"/>
    <w:lvlOverride w:ilvl="0">
      <w:startOverride w:val="3"/>
    </w:lvlOverride>
  </w:num>
  <w:num w:numId="35">
    <w:abstractNumId w:val="1"/>
    <w:lvlOverride w:ilvl="0">
      <w:startOverride w:val="4"/>
    </w:lvlOverride>
  </w:num>
  <w:num w:numId="36">
    <w:abstractNumId w:val="1"/>
    <w:lvlOverride w:ilvl="0">
      <w:startOverride w:val="5"/>
    </w:lvlOverride>
  </w:num>
  <w:num w:numId="37">
    <w:abstractNumId w:val="1"/>
    <w:lvlOverride w:ilvl="0">
      <w:startOverride w:val="1"/>
    </w:lvlOverride>
  </w:num>
  <w:num w:numId="38">
    <w:abstractNumId w:val="1"/>
    <w:lvlOverride w:ilvl="0">
      <w:startOverride w:val="2"/>
    </w:lvlOverride>
  </w:num>
  <w:num w:numId="39">
    <w:abstractNumId w:val="1"/>
    <w:lvlOverride w:ilvl="0">
      <w:startOverride w:val="3"/>
    </w:lvlOverride>
  </w:num>
  <w:num w:numId="40">
    <w:abstractNumId w:val="1"/>
    <w:lvlOverride w:ilvl="0">
      <w:startOverride w:val="4"/>
    </w:lvlOverride>
  </w:num>
  <w:num w:numId="41">
    <w:abstractNumId w:val="1"/>
    <w:lvlOverride w:ilvl="0">
      <w:startOverride w:val="5"/>
    </w:lvlOverride>
  </w:num>
  <w:num w:numId="42">
    <w:abstractNumId w:val="1"/>
    <w:lvlOverride w:ilvl="0">
      <w:startOverride w:val="6"/>
    </w:lvlOverride>
  </w:num>
  <w:num w:numId="43">
    <w:abstractNumId w:val="1"/>
    <w:lvlOverride w:ilvl="0">
      <w:startOverride w:val="7"/>
    </w:lvlOverride>
  </w:num>
  <w:num w:numId="44">
    <w:abstractNumId w:val="1"/>
    <w:lvlOverride w:ilvl="0">
      <w:startOverride w:val="8"/>
    </w:lvlOverride>
  </w:num>
  <w:num w:numId="45">
    <w:abstractNumId w:val="1"/>
    <w:lvlOverride w:ilvl="0">
      <w:startOverride w:val="9"/>
    </w:lvlOverride>
  </w:num>
  <w:num w:numId="46">
    <w:abstractNumId w:val="1"/>
    <w:lvlOverride w:ilvl="0">
      <w:startOverride w:val="10"/>
    </w:lvlOverride>
  </w:num>
  <w:num w:numId="47">
    <w:abstractNumId w:val="1"/>
    <w:lvlOverride w:ilvl="0">
      <w:startOverride w:val="1"/>
    </w:lvlOverride>
  </w:num>
  <w:num w:numId="48">
    <w:abstractNumId w:val="1"/>
    <w:lvlOverride w:ilvl="0">
      <w:startOverride w:val="2"/>
    </w:lvlOverride>
  </w:num>
  <w:num w:numId="49">
    <w:abstractNumId w:val="1"/>
    <w:lvlOverride w:ilvl="0">
      <w:startOverride w:val="3"/>
    </w:lvlOverride>
  </w:num>
  <w:num w:numId="50">
    <w:abstractNumId w:val="1"/>
    <w:lvlOverride w:ilvl="0">
      <w:startOverride w:val="4"/>
    </w:lvlOverride>
  </w:num>
  <w:num w:numId="51">
    <w:abstractNumId w:val="1"/>
    <w:lvlOverride w:ilvl="0"/>
    <w:lvlOverride w:ilvl="1">
      <w:startOverride w:val="1"/>
    </w:lvlOverride>
  </w:num>
  <w:num w:numId="52">
    <w:abstractNumId w:val="1"/>
    <w:lvlOverride w:ilvl="0"/>
    <w:lvlOverride w:ilvl="1">
      <w:startOverride w:val="2"/>
    </w:lvlOverride>
  </w:num>
  <w:num w:numId="53">
    <w:abstractNumId w:val="1"/>
    <w:lvlOverride w:ilvl="0"/>
    <w:lvlOverride w:ilvl="1"/>
    <w:lvlOverride w:ilvl="2">
      <w:startOverride w:val="1"/>
    </w:lvlOverride>
  </w:num>
  <w:num w:numId="54">
    <w:abstractNumId w:val="1"/>
    <w:lvlOverride w:ilvl="0"/>
    <w:lvlOverride w:ilvl="1"/>
    <w:lvlOverride w:ilvl="2">
      <w:startOverride w:val="2"/>
    </w:lvlOverride>
  </w:num>
  <w:num w:numId="55">
    <w:abstractNumId w:val="1"/>
    <w:lvlOverride w:ilvl="0"/>
    <w:lvlOverride w:ilvl="1"/>
    <w:lvlOverride w:ilvl="2">
      <w:startOverride w:val="3"/>
    </w:lvlOverride>
  </w:num>
  <w:num w:numId="56">
    <w:abstractNumId w:val="1"/>
    <w:lvlOverride w:ilvl="0"/>
    <w:lvlOverride w:ilvl="1"/>
    <w:lvlOverride w:ilvl="2">
      <w:startOverride w:val="1"/>
    </w:lvlOverride>
  </w:num>
  <w:num w:numId="57">
    <w:abstractNumId w:val="1"/>
    <w:lvlOverride w:ilvl="0"/>
    <w:lvlOverride w:ilvl="1"/>
    <w:lvlOverride w:ilvl="2">
      <w:startOverride w:val="2"/>
    </w:lvlOverride>
  </w:num>
  <w:num w:numId="58">
    <w:abstractNumId w:val="1"/>
    <w:lvlOverride w:ilvl="0"/>
    <w:lvlOverride w:ilvl="1"/>
    <w:lvlOverride w:ilvl="2">
      <w:startOverride w:val="1"/>
    </w:lvlOverride>
  </w:num>
  <w:num w:numId="59">
    <w:abstractNumId w:val="1"/>
    <w:lvlOverride w:ilvl="0"/>
    <w:lvlOverride w:ilvl="1"/>
    <w:lvlOverride w:ilvl="2">
      <w:startOverride w:val="2"/>
    </w:lvlOverride>
  </w:num>
  <w:num w:numId="60">
    <w:abstractNumId w:val="1"/>
    <w:lvlOverride w:ilvl="0"/>
    <w:lvlOverride w:ilvl="1"/>
    <w:lvlOverride w:ilvl="2">
      <w:startOverride w:val="3"/>
    </w:lvlOverride>
  </w:num>
  <w:num w:numId="61">
    <w:abstractNumId w:val="1"/>
    <w:lvlOverride w:ilvl="0"/>
    <w:lvlOverride w:ilvl="1"/>
    <w:lvlOverride w:ilvl="2">
      <w:startOverride w:val="1"/>
    </w:lvlOverride>
  </w:num>
  <w:num w:numId="62">
    <w:abstractNumId w:val="1"/>
    <w:lvlOverride w:ilvl="0"/>
    <w:lvlOverride w:ilvl="1"/>
    <w:lvlOverride w:ilvl="2">
      <w:startOverride w:val="2"/>
    </w:lvlOverride>
  </w:num>
  <w:num w:numId="63">
    <w:abstractNumId w:val="1"/>
    <w:lvlOverride w:ilvl="0"/>
    <w:lvlOverride w:ilvl="1"/>
    <w:lvlOverride w:ilvl="2"/>
    <w:lvlOverride w:ilvl="3">
      <w:startOverride w:val="3"/>
    </w:lvlOverride>
  </w:num>
  <w:num w:numId="64">
    <w:abstractNumId w:val="1"/>
    <w:lvlOverride w:ilvl="0"/>
    <w:lvlOverride w:ilvl="1"/>
    <w:lvlOverride w:ilvl="2"/>
    <w:lvlOverride w:ilvl="3">
      <w:startOverride w:val="4"/>
    </w:lvlOverride>
  </w:num>
  <w:num w:numId="65">
    <w:abstractNumId w:val="1"/>
    <w:lvlOverride w:ilvl="0"/>
    <w:lvlOverride w:ilvl="1"/>
    <w:lvlOverride w:ilvl="2"/>
    <w:lvlOverride w:ilvl="3">
      <w:startOverride w:val="5"/>
    </w:lvlOverride>
  </w:num>
  <w:num w:numId="66">
    <w:abstractNumId w:val="1"/>
    <w:lvlOverride w:ilvl="0"/>
    <w:lvlOverride w:ilvl="1"/>
    <w:lvlOverride w:ilvl="2"/>
    <w:lvlOverride w:ilvl="3">
      <w:startOverride w:val="1"/>
    </w:lvlOverride>
  </w:num>
  <w:num w:numId="67">
    <w:abstractNumId w:val="1"/>
    <w:lvlOverride w:ilvl="0"/>
    <w:lvlOverride w:ilvl="1"/>
    <w:lvlOverride w:ilvl="2"/>
    <w:lvlOverride w:ilvl="3">
      <w:startOverride w:val="2"/>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15A1A"/>
    <w:rsid w:val="001B7F47"/>
    <w:rsid w:val="004E4085"/>
    <w:rsid w:val="00524F5B"/>
    <w:rsid w:val="00815A1A"/>
    <w:rsid w:val="009D74C8"/>
    <w:rsid w:val="00E97E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4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15A1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15A1A"/>
    <w:rPr>
      <w:color w:val="0000FF" w:themeColor="hyperlink"/>
      <w:u w:val="single"/>
    </w:rPr>
  </w:style>
  <w:style w:type="paragraph" w:styleId="Encabezado">
    <w:name w:val="header"/>
    <w:basedOn w:val="Normal"/>
    <w:link w:val="EncabezadoCar"/>
    <w:uiPriority w:val="99"/>
    <w:unhideWhenUsed/>
    <w:rsid w:val="00524F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4F5B"/>
  </w:style>
  <w:style w:type="paragraph" w:styleId="Piedepgina">
    <w:name w:val="footer"/>
    <w:basedOn w:val="Normal"/>
    <w:link w:val="PiedepginaCar"/>
    <w:uiPriority w:val="99"/>
    <w:semiHidden/>
    <w:unhideWhenUsed/>
    <w:rsid w:val="00524F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24F5B"/>
  </w:style>
  <w:style w:type="paragraph" w:styleId="Textodeglobo">
    <w:name w:val="Balloon Text"/>
    <w:basedOn w:val="Normal"/>
    <w:link w:val="TextodegloboCar"/>
    <w:uiPriority w:val="99"/>
    <w:semiHidden/>
    <w:unhideWhenUsed/>
    <w:rsid w:val="00524F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423731">
      <w:bodyDiv w:val="1"/>
      <w:marLeft w:val="0"/>
      <w:marRight w:val="0"/>
      <w:marTop w:val="0"/>
      <w:marBottom w:val="0"/>
      <w:divBdr>
        <w:top w:val="none" w:sz="0" w:space="0" w:color="auto"/>
        <w:left w:val="none" w:sz="0" w:space="0" w:color="auto"/>
        <w:bottom w:val="none" w:sz="0" w:space="0" w:color="auto"/>
        <w:right w:val="none" w:sz="0" w:space="0" w:color="auto"/>
      </w:divBdr>
      <w:divsChild>
        <w:div w:id="1167289869">
          <w:marLeft w:val="0"/>
          <w:marRight w:val="0"/>
          <w:marTop w:val="0"/>
          <w:marBottom w:val="0"/>
          <w:divBdr>
            <w:top w:val="none" w:sz="0" w:space="0" w:color="auto"/>
            <w:left w:val="none" w:sz="0" w:space="0" w:color="auto"/>
            <w:bottom w:val="none" w:sz="0" w:space="0" w:color="auto"/>
            <w:right w:val="none" w:sz="0" w:space="0" w:color="auto"/>
          </w:divBdr>
          <w:divsChild>
            <w:div w:id="1620257720">
              <w:marLeft w:val="0"/>
              <w:marRight w:val="0"/>
              <w:marTop w:val="0"/>
              <w:marBottom w:val="0"/>
              <w:divBdr>
                <w:top w:val="none" w:sz="0" w:space="0" w:color="auto"/>
                <w:left w:val="none" w:sz="0" w:space="0" w:color="auto"/>
                <w:bottom w:val="none" w:sz="0" w:space="0" w:color="auto"/>
                <w:right w:val="none" w:sz="0" w:space="0" w:color="auto"/>
              </w:divBdr>
              <w:divsChild>
                <w:div w:id="455297932">
                  <w:marLeft w:val="0"/>
                  <w:marRight w:val="0"/>
                  <w:marTop w:val="0"/>
                  <w:marBottom w:val="0"/>
                  <w:divBdr>
                    <w:top w:val="none" w:sz="0" w:space="0" w:color="auto"/>
                    <w:left w:val="none" w:sz="0" w:space="0" w:color="auto"/>
                    <w:bottom w:val="none" w:sz="0" w:space="0" w:color="auto"/>
                    <w:right w:val="none" w:sz="0" w:space="0" w:color="auto"/>
                  </w:divBdr>
                  <w:divsChild>
                    <w:div w:id="4307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tml.rincondelvago.com/aristoteles_4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4534</Words>
  <Characters>24937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2011-07-02T23:54:00Z</dcterms:created>
  <dcterms:modified xsi:type="dcterms:W3CDTF">2011-07-16T22:40:00Z</dcterms:modified>
</cp:coreProperties>
</file>