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0F0F0"/>
        <w:tblCellMar>
          <w:left w:w="0" w:type="dxa"/>
          <w:right w:w="0" w:type="dxa"/>
        </w:tblCellMar>
        <w:tblLook w:val="04A0"/>
      </w:tblPr>
      <w:tblGrid>
        <w:gridCol w:w="8504"/>
      </w:tblGrid>
      <w:tr w:rsidR="0070058B" w:rsidRPr="0070058B" w:rsidTr="0070058B">
        <w:tc>
          <w:tcPr>
            <w:tcW w:w="5000" w:type="pct"/>
            <w:shd w:val="clear" w:color="auto" w:fill="F0F0F0"/>
            <w:vAlign w:val="center"/>
            <w:hideMark/>
          </w:tcPr>
          <w:p w:rsidR="0070058B" w:rsidRPr="0070058B" w:rsidRDefault="0070058B" w:rsidP="0070058B">
            <w:pPr>
              <w:spacing w:after="0" w:line="240" w:lineRule="auto"/>
              <w:jc w:val="center"/>
              <w:outlineLvl w:val="0"/>
              <w:rPr>
                <w:rFonts w:ascii="Arial" w:eastAsia="Times New Roman" w:hAnsi="Arial" w:cs="Arial"/>
                <w:b/>
                <w:bCs/>
                <w:i/>
                <w:iCs/>
                <w:color w:val="808080"/>
                <w:kern w:val="36"/>
                <w:sz w:val="28"/>
                <w:szCs w:val="28"/>
                <w:lang w:eastAsia="es-ES"/>
              </w:rPr>
            </w:pPr>
            <w:r w:rsidRPr="0070058B">
              <w:rPr>
                <w:rFonts w:ascii="Arial" w:eastAsia="Times New Roman" w:hAnsi="Arial" w:cs="Arial"/>
                <w:b/>
                <w:bCs/>
                <w:i/>
                <w:iCs/>
                <w:color w:val="808080"/>
                <w:kern w:val="36"/>
                <w:sz w:val="28"/>
                <w:szCs w:val="28"/>
                <w:lang w:eastAsia="es-ES"/>
              </w:rPr>
              <w:t xml:space="preserve">Qué es la </w:t>
            </w:r>
            <w:proofErr w:type="gramStart"/>
            <w:r w:rsidRPr="0070058B">
              <w:rPr>
                <w:rFonts w:ascii="Arial" w:eastAsia="Times New Roman" w:hAnsi="Arial" w:cs="Arial"/>
                <w:b/>
                <w:bCs/>
                <w:i/>
                <w:iCs/>
                <w:color w:val="808080"/>
                <w:kern w:val="36"/>
                <w:sz w:val="28"/>
                <w:szCs w:val="28"/>
                <w:lang w:eastAsia="es-ES"/>
              </w:rPr>
              <w:t>democracia ?</w:t>
            </w:r>
            <w:proofErr w:type="gramEnd"/>
          </w:p>
        </w:tc>
      </w:tr>
    </w:tbl>
    <w:p w:rsidR="0070058B" w:rsidRPr="0070058B" w:rsidRDefault="0070058B" w:rsidP="0070058B">
      <w:pPr>
        <w:spacing w:after="0" w:line="240" w:lineRule="auto"/>
        <w:rPr>
          <w:rFonts w:ascii="Times New Roman" w:eastAsia="Times New Roman" w:hAnsi="Times New Roman" w:cs="Times New Roman"/>
          <w:vanish/>
          <w:color w:val="000000"/>
          <w:sz w:val="27"/>
          <w:lang w:eastAsia="es-ES"/>
        </w:rPr>
      </w:pPr>
    </w:p>
    <w:tbl>
      <w:tblPr>
        <w:tblW w:w="5000" w:type="pct"/>
        <w:tblCellMar>
          <w:top w:w="45" w:type="dxa"/>
          <w:left w:w="45" w:type="dxa"/>
          <w:bottom w:w="45" w:type="dxa"/>
          <w:right w:w="45" w:type="dxa"/>
        </w:tblCellMar>
        <w:tblLook w:val="04A0"/>
      </w:tblPr>
      <w:tblGrid>
        <w:gridCol w:w="8594"/>
      </w:tblGrid>
      <w:tr w:rsidR="0070058B" w:rsidRPr="0070058B" w:rsidTr="0070058B">
        <w:tc>
          <w:tcPr>
            <w:tcW w:w="3900" w:type="pct"/>
            <w:tcBorders>
              <w:top w:val="nil"/>
              <w:left w:val="nil"/>
              <w:bottom w:val="nil"/>
              <w:right w:val="nil"/>
            </w:tcBorders>
            <w:hideMark/>
          </w:tcPr>
          <w:p w:rsidR="0070058B" w:rsidRPr="0070058B" w:rsidRDefault="0070058B" w:rsidP="0070058B">
            <w:pPr>
              <w:spacing w:after="0" w:line="240" w:lineRule="auto"/>
              <w:rPr>
                <w:rFonts w:ascii="Times New Roman" w:eastAsia="Times New Roman" w:hAnsi="Times New Roman" w:cs="Times New Roman"/>
                <w:sz w:val="24"/>
                <w:szCs w:val="24"/>
                <w:lang w:eastAsia="es-ES"/>
              </w:rPr>
            </w:pPr>
            <w:r w:rsidRPr="0070058B">
              <w:rPr>
                <w:rFonts w:ascii="Arial" w:eastAsia="Times New Roman" w:hAnsi="Arial" w:cs="Arial"/>
                <w:b/>
                <w:bCs/>
                <w:color w:val="00BBEA"/>
                <w:sz w:val="24"/>
                <w:szCs w:val="24"/>
                <w:lang w:eastAsia="es-ES"/>
              </w:rPr>
              <w:t>&gt;</w:t>
            </w:r>
            <w:r w:rsidRPr="0070058B">
              <w:rPr>
                <w:rFonts w:ascii="Arial" w:eastAsia="Times New Roman" w:hAnsi="Arial" w:cs="Arial"/>
                <w:sz w:val="24"/>
                <w:szCs w:val="24"/>
                <w:lang w:eastAsia="es-ES"/>
              </w:rPr>
              <w:t> </w:t>
            </w:r>
            <w:hyperlink r:id="rId4" w:history="1">
              <w:r w:rsidRPr="0070058B">
                <w:rPr>
                  <w:rFonts w:ascii="Arial" w:eastAsia="Times New Roman" w:hAnsi="Arial" w:cs="Arial"/>
                  <w:color w:val="00BBEA"/>
                  <w:sz w:val="24"/>
                  <w:szCs w:val="24"/>
                  <w:u w:val="single"/>
                  <w:lang w:eastAsia="es-ES"/>
                </w:rPr>
                <w:t>Inicio</w:t>
              </w:r>
            </w:hyperlink>
            <w:r w:rsidRPr="0070058B">
              <w:rPr>
                <w:rFonts w:ascii="Arial" w:eastAsia="Times New Roman" w:hAnsi="Arial" w:cs="Arial"/>
                <w:b/>
                <w:bCs/>
                <w:color w:val="00BBEA"/>
                <w:sz w:val="24"/>
                <w:szCs w:val="24"/>
                <w:lang w:eastAsia="es-ES"/>
              </w:rPr>
              <w:t> &gt;</w:t>
            </w:r>
            <w:r w:rsidRPr="0070058B">
              <w:rPr>
                <w:rFonts w:ascii="Arial" w:eastAsia="Times New Roman" w:hAnsi="Arial" w:cs="Arial"/>
                <w:sz w:val="24"/>
                <w:szCs w:val="24"/>
                <w:lang w:eastAsia="es-ES"/>
              </w:rPr>
              <w:t> </w:t>
            </w:r>
            <w:hyperlink r:id="rId5" w:history="1">
              <w:r w:rsidRPr="0070058B">
                <w:rPr>
                  <w:rFonts w:ascii="Arial" w:eastAsia="Times New Roman" w:hAnsi="Arial" w:cs="Arial"/>
                  <w:color w:val="00BBEA"/>
                  <w:sz w:val="24"/>
                  <w:szCs w:val="24"/>
                  <w:u w:val="single"/>
                  <w:lang w:eastAsia="es-ES"/>
                </w:rPr>
                <w:t>Arte y Humanidades</w:t>
              </w:r>
            </w:hyperlink>
          </w:p>
          <w:p w:rsidR="0070058B" w:rsidRPr="0070058B" w:rsidRDefault="0070058B" w:rsidP="0070058B">
            <w:pPr>
              <w:spacing w:before="100" w:beforeAutospacing="1" w:after="100" w:afterAutospacing="1" w:line="240" w:lineRule="auto"/>
              <w:rPr>
                <w:ins w:id="0" w:author="Unknown"/>
                <w:rFonts w:ascii="Arial" w:eastAsia="Times New Roman" w:hAnsi="Arial" w:cs="Arial"/>
                <w:sz w:val="20"/>
                <w:szCs w:val="20"/>
                <w:lang w:eastAsia="es-ES"/>
              </w:rPr>
            </w:pPr>
            <w:ins w:id="1" w:author="Unknown">
              <w:r w:rsidRPr="0070058B">
                <w:rPr>
                  <w:rFonts w:ascii="Arial" w:eastAsia="Times New Roman" w:hAnsi="Arial" w:cs="Arial"/>
                  <w:sz w:val="20"/>
                  <w:szCs w:val="20"/>
                  <w:lang w:eastAsia="es-ES"/>
                </w:rPr>
                <w:t>La democracia, es el aquel sistema de gobierno, en el cual la soberanía del poder reside y está sustentada, en pueblo. Es éste, por medio de elecciones directas o indirectas, quien elige las principales autoridades del país. Asimismo, es el pueblo, quien puede cambiar o ratificar a estas mismas autoridades, en las siguientes elecciones populares. Por este motivo los griegos hablaban de la democracia, como el gobierno del pueblo; de hecho este es su significado literal.</w:t>
              </w:r>
            </w:ins>
          </w:p>
          <w:p w:rsidR="0070058B" w:rsidRPr="0070058B" w:rsidRDefault="0070058B" w:rsidP="0070058B">
            <w:pPr>
              <w:spacing w:before="100" w:beforeAutospacing="1" w:after="100" w:afterAutospacing="1" w:line="240" w:lineRule="auto"/>
              <w:rPr>
                <w:ins w:id="2" w:author="Unknown"/>
                <w:rFonts w:ascii="Arial" w:eastAsia="Times New Roman" w:hAnsi="Arial" w:cs="Arial"/>
                <w:sz w:val="20"/>
                <w:szCs w:val="20"/>
                <w:lang w:eastAsia="es-ES"/>
              </w:rPr>
            </w:pPr>
            <w:ins w:id="3" w:author="Unknown">
              <w:r w:rsidRPr="0070058B">
                <w:rPr>
                  <w:rFonts w:ascii="Arial" w:eastAsia="Times New Roman" w:hAnsi="Arial" w:cs="Arial"/>
                  <w:sz w:val="20"/>
                  <w:szCs w:val="20"/>
                  <w:lang w:eastAsia="es-ES"/>
                </w:rPr>
                <w:t>Es así, como se puede conformar una democracia directa, donde el pueblo es quien toma todas las decisiones ejecutivas y legislativas, o la democracia representativa, donde le pueblo por medio de votación popular escoge las autoridades que representarán a la ciudadanía, en la toma de decisiones.</w:t>
              </w:r>
            </w:ins>
          </w:p>
          <w:p w:rsidR="0070058B" w:rsidRPr="0070058B" w:rsidRDefault="0070058B" w:rsidP="0070058B">
            <w:pPr>
              <w:spacing w:before="100" w:beforeAutospacing="1" w:after="100" w:afterAutospacing="1" w:line="240" w:lineRule="auto"/>
              <w:rPr>
                <w:ins w:id="4" w:author="Unknown"/>
                <w:rFonts w:ascii="Arial" w:eastAsia="Times New Roman" w:hAnsi="Arial" w:cs="Arial"/>
                <w:sz w:val="20"/>
                <w:szCs w:val="20"/>
                <w:lang w:eastAsia="es-ES"/>
              </w:rPr>
            </w:pPr>
            <w:ins w:id="5" w:author="Unknown">
              <w:r w:rsidRPr="0070058B">
                <w:rPr>
                  <w:rFonts w:ascii="Arial" w:eastAsia="Times New Roman" w:hAnsi="Arial" w:cs="Arial"/>
                  <w:sz w:val="20"/>
                  <w:szCs w:val="20"/>
                  <w:lang w:eastAsia="es-ES"/>
                </w:rPr>
                <w:t>Hoy en día, la gran mayoría de los sistemas democráticos, funcionan por medio de la representación; podemos imaginar lo complicado que sería de otra manera, con la población actual de los países.</w:t>
              </w:r>
            </w:ins>
          </w:p>
          <w:p w:rsidR="0070058B" w:rsidRPr="0070058B" w:rsidRDefault="0070058B" w:rsidP="0070058B">
            <w:pPr>
              <w:spacing w:before="100" w:beforeAutospacing="1" w:after="100" w:afterAutospacing="1" w:line="240" w:lineRule="auto"/>
              <w:rPr>
                <w:ins w:id="6" w:author="Unknown"/>
                <w:rFonts w:ascii="Arial" w:eastAsia="Times New Roman" w:hAnsi="Arial" w:cs="Arial"/>
                <w:sz w:val="20"/>
                <w:szCs w:val="20"/>
                <w:lang w:eastAsia="es-ES"/>
              </w:rPr>
            </w:pPr>
            <w:ins w:id="7" w:author="Unknown">
              <w:r w:rsidRPr="0070058B">
                <w:rPr>
                  <w:rFonts w:ascii="Arial" w:eastAsia="Times New Roman" w:hAnsi="Arial" w:cs="Arial"/>
                  <w:sz w:val="20"/>
                  <w:szCs w:val="20"/>
                  <w:lang w:eastAsia="es-ES"/>
                </w:rPr>
                <w:t>Dentro de la democracia, quienes tienen el beneplácito, para ostentar los cargos públicos, son los integrantes de los poderes políticos. Es así, como los partidos políticos, son quienes potencian y fortalecen a la democracia. Por medio de su actuar y la alimentación de participantes, quienes escogerán por medio de las distintas elecciones, los cargos de los poderes ejecutivos y legislativos, en la mayoría de las naciones democráticas. Aún cuando, en algunas de ellas, la ciudadanía, también puede escoger a ciertos integrantes del poder judicial.</w:t>
              </w:r>
            </w:ins>
          </w:p>
          <w:p w:rsidR="0070058B" w:rsidRPr="0070058B" w:rsidRDefault="0070058B" w:rsidP="0070058B">
            <w:pPr>
              <w:spacing w:before="100" w:beforeAutospacing="1" w:after="100" w:afterAutospacing="1" w:line="240" w:lineRule="auto"/>
              <w:rPr>
                <w:ins w:id="8" w:author="Unknown"/>
                <w:rFonts w:ascii="Arial" w:eastAsia="Times New Roman" w:hAnsi="Arial" w:cs="Arial"/>
                <w:sz w:val="20"/>
                <w:szCs w:val="20"/>
                <w:lang w:eastAsia="es-ES"/>
              </w:rPr>
            </w:pPr>
            <w:ins w:id="9" w:author="Unknown">
              <w:r w:rsidRPr="0070058B">
                <w:rPr>
                  <w:rFonts w:ascii="Arial" w:eastAsia="Times New Roman" w:hAnsi="Arial" w:cs="Arial"/>
                  <w:sz w:val="20"/>
                  <w:szCs w:val="20"/>
                  <w:lang w:eastAsia="es-ES"/>
                </w:rPr>
                <w:t xml:space="preserve">Es así, como la separación de los poderes del Estado, es uno de los pilares fundamentales de toda democracia. Cada uno de ellos es independiente y existe un control constante de uno sobre el otro. Aquello redunda en un control sobre el actuar de los mismos y evitar casos de corrupción o ilegalidades de los mismos; lamentablemente, en algunos casos estos poderes se coluden y la corrupción se hace generalizada, como aún vemos en algunos países, </w:t>
              </w:r>
              <w:proofErr w:type="spellStart"/>
              <w:r w:rsidRPr="0070058B">
                <w:rPr>
                  <w:rFonts w:ascii="Arial" w:eastAsia="Times New Roman" w:hAnsi="Arial" w:cs="Arial"/>
                  <w:sz w:val="20"/>
                  <w:szCs w:val="20"/>
                  <w:lang w:eastAsia="es-ES"/>
                </w:rPr>
                <w:t>sobretodo</w:t>
              </w:r>
              <w:proofErr w:type="spellEnd"/>
              <w:r w:rsidRPr="0070058B">
                <w:rPr>
                  <w:rFonts w:ascii="Arial" w:eastAsia="Times New Roman" w:hAnsi="Arial" w:cs="Arial"/>
                  <w:sz w:val="20"/>
                  <w:szCs w:val="20"/>
                  <w:lang w:eastAsia="es-ES"/>
                </w:rPr>
                <w:t xml:space="preserve"> en aquellos que se encuentran en vías de desarrollo.</w:t>
              </w:r>
            </w:ins>
          </w:p>
          <w:p w:rsidR="0070058B" w:rsidRPr="0070058B" w:rsidRDefault="0070058B" w:rsidP="0070058B">
            <w:pPr>
              <w:spacing w:before="100" w:beforeAutospacing="1" w:after="100" w:afterAutospacing="1" w:line="240" w:lineRule="auto"/>
              <w:rPr>
                <w:ins w:id="10" w:author="Unknown"/>
                <w:rFonts w:ascii="Arial" w:eastAsia="Times New Roman" w:hAnsi="Arial" w:cs="Arial"/>
                <w:sz w:val="20"/>
                <w:szCs w:val="20"/>
                <w:lang w:eastAsia="es-ES"/>
              </w:rPr>
            </w:pPr>
            <w:ins w:id="11" w:author="Unknown">
              <w:r w:rsidRPr="0070058B">
                <w:rPr>
                  <w:rFonts w:ascii="Arial" w:eastAsia="Times New Roman" w:hAnsi="Arial" w:cs="Arial"/>
                  <w:sz w:val="20"/>
                  <w:szCs w:val="20"/>
                  <w:lang w:eastAsia="es-ES"/>
                </w:rPr>
                <w:t>Con respecto a la historia de la democracia, esta se remonta a la antigua Grecia. Ya que para el año 1500, antes de Cristo, nace este sistema de gobierno, por medio de la creación de la Asamblea del Pueblo, dentro de las polis o ciudades helénicas.</w:t>
              </w:r>
            </w:ins>
          </w:p>
          <w:p w:rsidR="0070058B" w:rsidRPr="0070058B" w:rsidRDefault="0070058B" w:rsidP="0070058B">
            <w:pPr>
              <w:spacing w:before="100" w:beforeAutospacing="1" w:after="100" w:afterAutospacing="1" w:line="240" w:lineRule="auto"/>
              <w:rPr>
                <w:ins w:id="12" w:author="Unknown"/>
                <w:rFonts w:ascii="Arial" w:eastAsia="Times New Roman" w:hAnsi="Arial" w:cs="Arial"/>
                <w:sz w:val="20"/>
                <w:szCs w:val="20"/>
                <w:lang w:eastAsia="es-ES"/>
              </w:rPr>
            </w:pPr>
            <w:ins w:id="13" w:author="Unknown">
              <w:r w:rsidRPr="0070058B">
                <w:rPr>
                  <w:rFonts w:ascii="Arial" w:eastAsia="Times New Roman" w:hAnsi="Arial" w:cs="Arial"/>
                  <w:sz w:val="20"/>
                  <w:szCs w:val="20"/>
                  <w:lang w:eastAsia="es-ES"/>
                </w:rPr>
                <w:t>Esto se da, gracias al reducido tamaño de las polis, con lo cual, la población al mismo tiempo era pequeña. Es así, como todos los ciudadanos hombres libres, podían participar de la Asamblea. De aquella manera, cada uno de ellos, de manera alternada, podía ocupar uno de los puestos burocráticos de esta asamblea. Por lo mismo, que este sistema de gobierno, no era representativo, sino que se actuaba, por medio de democracia directa. Frente a cada una de las decisiones, la mayoría votante, era la que decidía sobre las distintas materias.</w:t>
              </w:r>
            </w:ins>
          </w:p>
          <w:p w:rsidR="0070058B" w:rsidRPr="0070058B" w:rsidRDefault="0070058B" w:rsidP="0070058B">
            <w:pPr>
              <w:spacing w:before="100" w:beforeAutospacing="1" w:after="100" w:afterAutospacing="1" w:line="240" w:lineRule="auto"/>
              <w:rPr>
                <w:ins w:id="14" w:author="Unknown"/>
                <w:rFonts w:ascii="Arial" w:eastAsia="Times New Roman" w:hAnsi="Arial" w:cs="Arial"/>
                <w:sz w:val="20"/>
                <w:szCs w:val="20"/>
                <w:lang w:eastAsia="es-ES"/>
              </w:rPr>
            </w:pPr>
            <w:ins w:id="15" w:author="Unknown">
              <w:r w:rsidRPr="0070058B">
                <w:rPr>
                  <w:rFonts w:ascii="Arial" w:eastAsia="Times New Roman" w:hAnsi="Arial" w:cs="Arial"/>
                  <w:sz w:val="20"/>
                  <w:szCs w:val="20"/>
                  <w:lang w:eastAsia="es-ES"/>
                </w:rPr>
                <w:t>Con respecto a la cultura romana, esta poseía un sistema democrático, pero de índole representativo. Al menos en los cargos del ejecutivo. Ya que el poder legislativo, estaba constituido, por los Senadores, quienes no eran electos. Asimismo, muchos de los cargos públicos, eran escogidos a través de una elección directa. Quienes votaban en un principio, eran los ciudadanos con derechos; de manera posterior, pudo votar el vulgo.</w:t>
              </w:r>
            </w:ins>
          </w:p>
          <w:p w:rsidR="0070058B" w:rsidRPr="0070058B" w:rsidRDefault="0070058B" w:rsidP="0070058B">
            <w:pPr>
              <w:spacing w:before="100" w:beforeAutospacing="1" w:after="100" w:afterAutospacing="1" w:line="240" w:lineRule="auto"/>
              <w:rPr>
                <w:ins w:id="16" w:author="Unknown"/>
                <w:rFonts w:ascii="Arial" w:eastAsia="Times New Roman" w:hAnsi="Arial" w:cs="Arial"/>
                <w:sz w:val="20"/>
                <w:szCs w:val="20"/>
                <w:lang w:eastAsia="es-ES"/>
              </w:rPr>
            </w:pPr>
            <w:ins w:id="17" w:author="Unknown">
              <w:r w:rsidRPr="0070058B">
                <w:rPr>
                  <w:rFonts w:ascii="Arial" w:eastAsia="Times New Roman" w:hAnsi="Arial" w:cs="Arial"/>
                  <w:sz w:val="20"/>
                  <w:szCs w:val="20"/>
                  <w:lang w:eastAsia="es-ES"/>
                </w:rPr>
                <w:t>En la Edad Media, el concepto de democracia, prácticamente desapareció. Casi todos los gobiernos eran aristocráticos, conformados por monarquías. Una de las pocas excepciones, lo conformaron los cantones suizos, en el siglo XIII.</w:t>
              </w:r>
            </w:ins>
          </w:p>
          <w:p w:rsidR="0070058B" w:rsidRPr="0070058B" w:rsidRDefault="0070058B" w:rsidP="0070058B">
            <w:pPr>
              <w:spacing w:before="100" w:beforeAutospacing="1" w:after="100" w:afterAutospacing="1" w:line="240" w:lineRule="auto"/>
              <w:rPr>
                <w:ins w:id="18" w:author="Unknown"/>
                <w:rFonts w:ascii="Arial" w:eastAsia="Times New Roman" w:hAnsi="Arial" w:cs="Arial"/>
                <w:sz w:val="20"/>
                <w:szCs w:val="20"/>
                <w:lang w:eastAsia="es-ES"/>
              </w:rPr>
            </w:pPr>
            <w:ins w:id="19" w:author="Unknown">
              <w:r w:rsidRPr="0070058B">
                <w:rPr>
                  <w:rFonts w:ascii="Arial" w:eastAsia="Times New Roman" w:hAnsi="Arial" w:cs="Arial"/>
                  <w:sz w:val="20"/>
                  <w:szCs w:val="20"/>
                  <w:lang w:eastAsia="es-ES"/>
                </w:rPr>
                <w:t xml:space="preserve">Para 1688, en Inglaterra, triunfa la democracia, por medio de del principio de libertad de discusión, la cual era ejercida principalmente por el Parlamento. Así, se constituía </w:t>
              </w:r>
              <w:r w:rsidRPr="0070058B">
                <w:rPr>
                  <w:rFonts w:ascii="Arial" w:eastAsia="Times New Roman" w:hAnsi="Arial" w:cs="Arial"/>
                  <w:sz w:val="20"/>
                  <w:szCs w:val="20"/>
                  <w:lang w:eastAsia="es-ES"/>
                </w:rPr>
                <w:lastRenderedPageBreak/>
                <w:t>definitivamente, una monarquía parlamentaria.</w:t>
              </w:r>
            </w:ins>
          </w:p>
          <w:p w:rsidR="0070058B" w:rsidRPr="0070058B" w:rsidRDefault="0070058B" w:rsidP="0070058B">
            <w:pPr>
              <w:spacing w:before="100" w:beforeAutospacing="1" w:after="100" w:afterAutospacing="1" w:line="240" w:lineRule="auto"/>
              <w:rPr>
                <w:ins w:id="20" w:author="Unknown"/>
                <w:rFonts w:ascii="Arial" w:eastAsia="Times New Roman" w:hAnsi="Arial" w:cs="Arial"/>
                <w:sz w:val="20"/>
                <w:szCs w:val="20"/>
                <w:lang w:eastAsia="es-ES"/>
              </w:rPr>
            </w:pPr>
            <w:ins w:id="21" w:author="Unknown">
              <w:r w:rsidRPr="0070058B">
                <w:rPr>
                  <w:rFonts w:ascii="Arial" w:eastAsia="Times New Roman" w:hAnsi="Arial" w:cs="Arial"/>
                  <w:sz w:val="20"/>
                  <w:szCs w:val="20"/>
                  <w:lang w:eastAsia="es-ES"/>
                </w:rPr>
                <w:t>Así, para el siglo XVIII, muchos filósofos europeos, consideraban a la democracia, como la posibilidad del pueblo, de escoger el gobierno imperante. La revolución norteamericana en 1776 y la revolución francesa en 1789, conllevó la expansión definitiva, de las ideas libertarias y el establecimiento, de la cultura democrática, en todo occidente. Situaciones que marcaron profundamente, los destinos políticos de varias naciones en el siglo XIX.</w:t>
              </w:r>
            </w:ins>
          </w:p>
          <w:p w:rsidR="0070058B" w:rsidRPr="0070058B" w:rsidRDefault="0070058B" w:rsidP="0070058B">
            <w:pPr>
              <w:spacing w:before="100" w:beforeAutospacing="1" w:after="100" w:afterAutospacing="1" w:line="240" w:lineRule="auto"/>
              <w:rPr>
                <w:ins w:id="22" w:author="Unknown"/>
                <w:rFonts w:ascii="Arial" w:eastAsia="Times New Roman" w:hAnsi="Arial" w:cs="Arial"/>
                <w:sz w:val="20"/>
                <w:szCs w:val="20"/>
                <w:lang w:eastAsia="es-ES"/>
              </w:rPr>
            </w:pPr>
            <w:ins w:id="23" w:author="Unknown">
              <w:r w:rsidRPr="0070058B">
                <w:rPr>
                  <w:rFonts w:ascii="Arial" w:eastAsia="Times New Roman" w:hAnsi="Arial" w:cs="Arial"/>
                  <w:sz w:val="20"/>
                  <w:szCs w:val="20"/>
                  <w:lang w:eastAsia="es-ES"/>
                </w:rPr>
                <w:t>Es así, como en la actualidad, la democracia representativa, es el sistema más utilizado en el mundo, para dirigir los designios de las naciones. Es por tanto, que la democracia se considera, como el sistema de gobierno menos perjudicial, para el manejo de los asuntos de Estado, frente a los otros sistemas que han existido o se han diseñado.</w:t>
              </w:r>
            </w:ins>
          </w:p>
          <w:p w:rsidR="0070058B" w:rsidRPr="0070058B" w:rsidRDefault="0070058B" w:rsidP="0070058B">
            <w:pPr>
              <w:spacing w:before="100" w:beforeAutospacing="1" w:after="100" w:afterAutospacing="1" w:line="240" w:lineRule="auto"/>
              <w:rPr>
                <w:ins w:id="24" w:author="Unknown"/>
                <w:rFonts w:ascii="Arial" w:eastAsia="Times New Roman" w:hAnsi="Arial" w:cs="Arial"/>
                <w:sz w:val="20"/>
                <w:szCs w:val="20"/>
                <w:lang w:eastAsia="es-ES"/>
              </w:rPr>
            </w:pPr>
            <w:ins w:id="25" w:author="Unknown">
              <w:r w:rsidRPr="0070058B">
                <w:rPr>
                  <w:rFonts w:ascii="Arial" w:eastAsia="Times New Roman" w:hAnsi="Arial" w:cs="Arial"/>
                  <w:sz w:val="20"/>
                  <w:szCs w:val="20"/>
                  <w:lang w:eastAsia="es-ES"/>
                </w:rPr>
                <w:t>Una frase que ha marcado profundamente la concepción que se tiene de la democracia, es la que mencionó Abraham Lincoln, durante la Guerra Civil de los Estados Unidos, la cual decía que los gobiernos son del pueblo, por el pueblo y para el pueblo.</w:t>
              </w:r>
            </w:ins>
          </w:p>
          <w:p w:rsidR="0070058B" w:rsidRPr="0070058B" w:rsidRDefault="0070058B" w:rsidP="0070058B">
            <w:pPr>
              <w:spacing w:before="100" w:beforeAutospacing="1" w:after="100" w:afterAutospacing="1" w:line="240" w:lineRule="auto"/>
              <w:rPr>
                <w:ins w:id="26" w:author="Unknown"/>
                <w:rFonts w:ascii="Arial" w:eastAsia="Times New Roman" w:hAnsi="Arial" w:cs="Arial"/>
                <w:sz w:val="20"/>
                <w:szCs w:val="20"/>
                <w:lang w:eastAsia="es-ES"/>
              </w:rPr>
            </w:pPr>
            <w:ins w:id="27" w:author="Unknown">
              <w:r w:rsidRPr="0070058B">
                <w:rPr>
                  <w:rFonts w:ascii="Arial" w:eastAsia="Times New Roman" w:hAnsi="Arial" w:cs="Arial"/>
                  <w:sz w:val="20"/>
                  <w:szCs w:val="20"/>
                  <w:lang w:eastAsia="es-ES"/>
                </w:rPr>
                <w:t>Dentro de toda democracia que se afane de serlo, debe de existir una carta magna o Constitución. La cual será la ley madre, por la cual todas las leyes de la nación, se deberán normar y subordinar.</w:t>
              </w:r>
            </w:ins>
          </w:p>
          <w:p w:rsidR="0070058B" w:rsidRPr="0070058B" w:rsidRDefault="0070058B" w:rsidP="0070058B">
            <w:pPr>
              <w:spacing w:before="100" w:beforeAutospacing="1" w:after="100" w:afterAutospacing="1" w:line="240" w:lineRule="auto"/>
              <w:rPr>
                <w:ins w:id="28" w:author="Unknown"/>
                <w:rFonts w:ascii="Arial" w:eastAsia="Times New Roman" w:hAnsi="Arial" w:cs="Arial"/>
                <w:sz w:val="20"/>
                <w:szCs w:val="20"/>
                <w:lang w:eastAsia="es-ES"/>
              </w:rPr>
            </w:pPr>
            <w:ins w:id="29" w:author="Unknown">
              <w:r w:rsidRPr="0070058B">
                <w:rPr>
                  <w:rFonts w:ascii="Arial" w:eastAsia="Times New Roman" w:hAnsi="Arial" w:cs="Arial"/>
                  <w:sz w:val="20"/>
                  <w:szCs w:val="20"/>
                  <w:lang w:eastAsia="es-ES"/>
                </w:rPr>
                <w:t>Dentro de toda Constitución, se establecerán las normas por las cuales se elegirán a las autoridades del país, y cómo estas deben de actuar, frente a sus cargos. Asimismo sus atribuciones y limitaciones constitucionales, estarán escritas de manera explícita.</w:t>
              </w:r>
            </w:ins>
          </w:p>
          <w:p w:rsidR="0070058B" w:rsidRPr="0070058B" w:rsidRDefault="0070058B" w:rsidP="0070058B">
            <w:pPr>
              <w:spacing w:before="100" w:beforeAutospacing="1" w:after="100" w:afterAutospacing="1" w:line="240" w:lineRule="auto"/>
              <w:rPr>
                <w:rFonts w:ascii="Arial" w:eastAsia="Times New Roman" w:hAnsi="Arial" w:cs="Arial"/>
                <w:sz w:val="20"/>
                <w:szCs w:val="20"/>
                <w:lang w:eastAsia="es-ES"/>
              </w:rPr>
            </w:pPr>
            <w:ins w:id="30" w:author="Unknown">
              <w:r w:rsidRPr="0070058B">
                <w:rPr>
                  <w:rFonts w:ascii="Arial" w:eastAsia="Times New Roman" w:hAnsi="Arial" w:cs="Arial"/>
                  <w:sz w:val="20"/>
                  <w:szCs w:val="20"/>
                  <w:lang w:eastAsia="es-ES"/>
                </w:rPr>
                <w:t>Por otra parte, y aspecto fundamental de toda democracia, en la Constitución se deberán de plasmar, todos los derechos primordiales y obligaciones de todo ciudadano de la nación. Principio básico, de toda democracia representativa.</w:t>
              </w:r>
            </w:ins>
          </w:p>
        </w:tc>
      </w:tr>
    </w:tbl>
    <w:p w:rsidR="0096593A" w:rsidRDefault="0096593A"/>
    <w:sectPr w:rsidR="0096593A" w:rsidSect="009659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58B"/>
    <w:rsid w:val="0070058B"/>
    <w:rsid w:val="009659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3A"/>
  </w:style>
  <w:style w:type="paragraph" w:styleId="Ttulo1">
    <w:name w:val="heading 1"/>
    <w:basedOn w:val="Normal"/>
    <w:link w:val="Ttulo1Car"/>
    <w:uiPriority w:val="9"/>
    <w:qFormat/>
    <w:rsid w:val="00700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058B"/>
    <w:rPr>
      <w:rFonts w:ascii="Times New Roman" w:eastAsia="Times New Roman" w:hAnsi="Times New Roman" w:cs="Times New Roman"/>
      <w:b/>
      <w:bCs/>
      <w:kern w:val="36"/>
      <w:sz w:val="48"/>
      <w:szCs w:val="48"/>
      <w:lang w:eastAsia="es-ES"/>
    </w:rPr>
  </w:style>
  <w:style w:type="character" w:customStyle="1" w:styleId="apple-style-span">
    <w:name w:val="apple-style-span"/>
    <w:basedOn w:val="Fuentedeprrafopredeter"/>
    <w:rsid w:val="0070058B"/>
  </w:style>
  <w:style w:type="character" w:customStyle="1" w:styleId="apple-converted-space">
    <w:name w:val="apple-converted-space"/>
    <w:basedOn w:val="Fuentedeprrafopredeter"/>
    <w:rsid w:val="0070058B"/>
  </w:style>
  <w:style w:type="character" w:styleId="Hipervnculo">
    <w:name w:val="Hyperlink"/>
    <w:basedOn w:val="Fuentedeprrafopredeter"/>
    <w:uiPriority w:val="99"/>
    <w:semiHidden/>
    <w:unhideWhenUsed/>
    <w:rsid w:val="0070058B"/>
    <w:rPr>
      <w:color w:val="0000FF"/>
      <w:u w:val="single"/>
    </w:rPr>
  </w:style>
  <w:style w:type="paragraph" w:styleId="NormalWeb">
    <w:name w:val="Normal (Web)"/>
    <w:basedOn w:val="Normal"/>
    <w:uiPriority w:val="99"/>
    <w:unhideWhenUsed/>
    <w:rsid w:val="0070058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636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respuestas.com/arteyhumanidades.html" TargetMode="External"/><Relationship Id="rId4" Type="http://schemas.openxmlformats.org/officeDocument/2006/relationships/hyperlink" Target="http://www.misrespuest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4736</Characters>
  <Application>Microsoft Office Word</Application>
  <DocSecurity>0</DocSecurity>
  <Lines>39</Lines>
  <Paragraphs>11</Paragraphs>
  <ScaleCrop>false</ScaleCrop>
  <Company>RevolucionUnattended</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2011-05-10T00:56:00Z</dcterms:created>
  <dcterms:modified xsi:type="dcterms:W3CDTF">2011-05-10T00:56:00Z</dcterms:modified>
</cp:coreProperties>
</file>