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BC" w:rsidRPr="002A38BC" w:rsidRDefault="002A38BC" w:rsidP="002A38BC">
      <w:pPr>
        <w:rPr>
          <w:b/>
          <w:bCs/>
        </w:rPr>
      </w:pPr>
    </w:p>
    <w:p w:rsidR="002A38BC" w:rsidRPr="002A38BC" w:rsidRDefault="002A38BC" w:rsidP="002A38BC">
      <w:pPr>
        <w:rPr>
          <w:b/>
          <w:bCs/>
          <w:lang w:val="en-US"/>
        </w:rPr>
      </w:pPr>
      <w:r w:rsidRPr="002A38BC">
        <w:rPr>
          <w:b/>
          <w:bCs/>
        </w:rPr>
        <w:drawing>
          <wp:inline distT="0" distB="0" distL="0" distR="0" wp14:anchorId="2BFE838C" wp14:editId="5E0953B8">
            <wp:extent cx="438785" cy="438785"/>
            <wp:effectExtent l="0" t="0" r="0" b="0"/>
            <wp:docPr id="226" name="Imagen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A38BC">
        <w:rPr>
          <w:b/>
          <w:bCs/>
          <w:lang w:val="en-US"/>
        </w:rPr>
        <w:t xml:space="preserve">                                                  </w:t>
      </w:r>
      <w:r w:rsidRPr="002A38BC">
        <w:rPr>
          <w:b/>
          <w:bCs/>
          <w:u w:val="single"/>
          <w:lang w:val="en-US"/>
        </w:rPr>
        <w:t>Methodological Worksheet</w:t>
      </w:r>
      <w:r w:rsidRPr="002A38BC">
        <w:rPr>
          <w:b/>
          <w:bCs/>
          <w:lang w:val="en-US"/>
        </w:rPr>
        <w:t xml:space="preserve">  </w:t>
      </w:r>
    </w:p>
    <w:p w:rsidR="002A38BC" w:rsidRPr="002A38BC" w:rsidRDefault="002A38BC" w:rsidP="002A38BC">
      <w:pPr>
        <w:rPr>
          <w:b/>
          <w:bCs/>
          <w:lang w:val="en-US"/>
        </w:rPr>
      </w:pPr>
      <w:r w:rsidRPr="002A38BC">
        <w:rPr>
          <w:b/>
          <w:bCs/>
          <w:lang w:val="en-US"/>
        </w:rPr>
        <w:t xml:space="preserve">                                                                    English Department</w:t>
      </w:r>
    </w:p>
    <w:p w:rsidR="002A38BC" w:rsidRPr="002A38BC" w:rsidRDefault="002A38BC" w:rsidP="002A38BC">
      <w:pPr>
        <w:rPr>
          <w:b/>
          <w:bCs/>
          <w:lang w:val="en-US"/>
        </w:rPr>
      </w:pPr>
      <w:r w:rsidRPr="002A38BC">
        <w:rPr>
          <w:b/>
          <w:bCs/>
          <w:lang w:val="en-US"/>
        </w:rPr>
        <w:t xml:space="preserve">                                                                    Miss </w:t>
      </w:r>
      <w:proofErr w:type="spellStart"/>
      <w:r w:rsidRPr="002A38BC">
        <w:rPr>
          <w:b/>
          <w:bCs/>
          <w:lang w:val="en-US"/>
        </w:rPr>
        <w:t>Débora</w:t>
      </w:r>
      <w:proofErr w:type="spellEnd"/>
      <w:r w:rsidRPr="002A38BC">
        <w:rPr>
          <w:b/>
          <w:bCs/>
          <w:lang w:val="en-US"/>
        </w:rPr>
        <w:t xml:space="preserve"> Pinto P. </w:t>
      </w:r>
    </w:p>
    <w:p w:rsidR="002A38BC" w:rsidRPr="002A38BC" w:rsidRDefault="002A38BC" w:rsidP="002A38BC">
      <w:pPr>
        <w:rPr>
          <w:b/>
          <w:bCs/>
          <w:lang w:val="en-US"/>
        </w:rPr>
      </w:pPr>
      <w:proofErr w:type="gramStart"/>
      <w:r w:rsidRPr="002A38BC">
        <w:rPr>
          <w:b/>
          <w:bCs/>
          <w:lang w:val="en-US"/>
        </w:rPr>
        <w:t>UNIT II.</w:t>
      </w:r>
      <w:proofErr w:type="gramEnd"/>
      <w:r w:rsidRPr="002A38BC">
        <w:rPr>
          <w:b/>
          <w:bCs/>
          <w:lang w:val="en-US"/>
        </w:rPr>
        <w:t xml:space="preserve">  HOW STRANGE!    HOW WONDERFUL</w:t>
      </w:r>
    </w:p>
    <w:p w:rsidR="002A38BC" w:rsidRPr="002A38BC" w:rsidRDefault="002A38BC" w:rsidP="002A38BC">
      <w:pPr>
        <w:rPr>
          <w:b/>
          <w:bCs/>
          <w:lang w:val="en-US"/>
        </w:rPr>
      </w:pPr>
    </w:p>
    <w:p w:rsidR="002A38BC" w:rsidRPr="002A38BC" w:rsidRDefault="002A38BC" w:rsidP="002A38BC">
      <w:pPr>
        <w:rPr>
          <w:b/>
          <w:bCs/>
          <w:lang w:val="en-US"/>
        </w:rPr>
      </w:pPr>
      <w:r w:rsidRPr="002A38BC">
        <w:rPr>
          <w:b/>
          <w:bCs/>
          <w:lang w:val="en-US"/>
        </w:rPr>
        <w:t>Name</w:t>
      </w:r>
      <w:proofErr w:type="gramStart"/>
      <w:r w:rsidRPr="002A38BC">
        <w:rPr>
          <w:b/>
          <w:bCs/>
          <w:lang w:val="en-US"/>
        </w:rPr>
        <w:t>:_</w:t>
      </w:r>
      <w:proofErr w:type="gramEnd"/>
      <w:r w:rsidRPr="002A38BC">
        <w:rPr>
          <w:b/>
          <w:bCs/>
          <w:lang w:val="en-US"/>
        </w:rPr>
        <w:t xml:space="preserve">____________________________________ Grade: 2° </w:t>
      </w:r>
      <w:proofErr w:type="spellStart"/>
      <w:r w:rsidRPr="002A38BC">
        <w:rPr>
          <w:b/>
          <w:bCs/>
          <w:lang w:val="en-US"/>
        </w:rPr>
        <w:t>medio</w:t>
      </w:r>
      <w:proofErr w:type="spellEnd"/>
      <w:r w:rsidRPr="002A38BC">
        <w:rPr>
          <w:b/>
          <w:bCs/>
          <w:lang w:val="en-US"/>
        </w:rPr>
        <w:t xml:space="preserve">    Date: ______________</w:t>
      </w:r>
    </w:p>
    <w:p w:rsidR="002A38BC" w:rsidRDefault="002A38BC" w:rsidP="002A38BC">
      <w:pPr>
        <w:rPr>
          <w:b/>
          <w:bCs/>
          <w:lang w:val="en-US"/>
        </w:rPr>
      </w:pPr>
    </w:p>
    <w:p w:rsidR="002A38BC" w:rsidRPr="002A38BC" w:rsidRDefault="002A38BC" w:rsidP="002A38BC">
      <w:pPr>
        <w:rPr>
          <w:b/>
          <w:bCs/>
          <w:lang w:val="en-US"/>
        </w:rPr>
      </w:pPr>
      <w:r w:rsidRPr="002A38BC">
        <w:rPr>
          <w:b/>
          <w:bCs/>
          <w:lang w:val="en-US"/>
        </w:rPr>
        <w:t>May or Might?</w:t>
      </w:r>
    </w:p>
    <w:p w:rsidR="002A38BC" w:rsidRDefault="002A38BC" w:rsidP="002A38BC">
      <w:pPr>
        <w:rPr>
          <w:b/>
          <w:bCs/>
        </w:rPr>
      </w:pPr>
      <w:r w:rsidRPr="002A38BC">
        <w:rPr>
          <w:b/>
          <w:bCs/>
        </w:rPr>
        <w:t>CMO: Discriminar entre los verbos moda</w:t>
      </w:r>
      <w:r>
        <w:rPr>
          <w:b/>
          <w:bCs/>
        </w:rPr>
        <w:t xml:space="preserve">les </w:t>
      </w:r>
      <w:proofErr w:type="spellStart"/>
      <w:r>
        <w:rPr>
          <w:b/>
          <w:bCs/>
        </w:rPr>
        <w:t>Might</w:t>
      </w:r>
      <w:proofErr w:type="spellEnd"/>
      <w:r>
        <w:rPr>
          <w:b/>
          <w:bCs/>
        </w:rPr>
        <w:t xml:space="preserve"> y </w:t>
      </w:r>
      <w:proofErr w:type="spellStart"/>
      <w:r>
        <w:rPr>
          <w:b/>
          <w:bCs/>
        </w:rPr>
        <w:t>May</w:t>
      </w:r>
      <w:proofErr w:type="spellEnd"/>
      <w:r>
        <w:rPr>
          <w:b/>
          <w:bCs/>
        </w:rPr>
        <w:t xml:space="preserve"> y elegir el correcto de acuerdo al contexto descrito.</w:t>
      </w:r>
    </w:p>
    <w:p w:rsidR="002A38BC" w:rsidRPr="002A38BC" w:rsidRDefault="002A38BC" w:rsidP="002A38BC">
      <w:pPr>
        <w:rPr>
          <w:b/>
          <w:bCs/>
          <w:lang w:val="en-US"/>
        </w:rPr>
      </w:pPr>
      <w:r w:rsidRPr="002A38BC">
        <w:rPr>
          <w:b/>
          <w:bCs/>
          <w:lang w:val="en-US"/>
        </w:rPr>
        <w:t>E</w:t>
      </w:r>
      <w:r>
        <w:rPr>
          <w:b/>
          <w:bCs/>
          <w:lang w:val="en-US"/>
        </w:rPr>
        <w:t xml:space="preserve">XERCISES </w:t>
      </w:r>
    </w:p>
    <w:p w:rsidR="002A38BC" w:rsidRDefault="002A38BC" w:rsidP="002A38BC">
      <w:pPr>
        <w:rPr>
          <w:b/>
          <w:bCs/>
          <w:lang w:val="en-US"/>
        </w:rPr>
      </w:pPr>
      <w:r>
        <w:rPr>
          <w:b/>
          <w:bCs/>
          <w:lang w:val="en-US"/>
        </w:rPr>
        <w:t>I.  In the following sentences c</w:t>
      </w:r>
      <w:r w:rsidRPr="002A38BC">
        <w:rPr>
          <w:b/>
          <w:bCs/>
          <w:lang w:val="en-US"/>
        </w:rPr>
        <w:t>hoose the</w:t>
      </w:r>
      <w:r>
        <w:rPr>
          <w:b/>
          <w:bCs/>
          <w:lang w:val="en-US"/>
        </w:rPr>
        <w:t xml:space="preserve"> best</w:t>
      </w:r>
      <w:r w:rsidRPr="002A38BC">
        <w:rPr>
          <w:b/>
          <w:bCs/>
          <w:lang w:val="en-US"/>
        </w:rPr>
        <w:t xml:space="preserve"> answer</w:t>
      </w:r>
      <w:r>
        <w:rPr>
          <w:b/>
          <w:bCs/>
          <w:lang w:val="en-US"/>
        </w:rPr>
        <w:t>, May or Might</w:t>
      </w:r>
      <w:r w:rsidRPr="002A38BC">
        <w:rPr>
          <w:b/>
          <w:bCs/>
          <w:lang w:val="en-US"/>
        </w:rPr>
        <w:t>.</w:t>
      </w:r>
      <w:r>
        <w:rPr>
          <w:b/>
          <w:bCs/>
          <w:lang w:val="en-US"/>
        </w:rPr>
        <w:t xml:space="preserve"> Pay special attention to the context of the sentence.</w:t>
      </w:r>
    </w:p>
    <w:p w:rsidR="002A38BC" w:rsidRPr="002A38BC" w:rsidRDefault="002A38BC" w:rsidP="002A38BC">
      <w:pPr>
        <w:rPr>
          <w:b/>
          <w:bCs/>
          <w:lang w:val="en-US"/>
        </w:rPr>
      </w:pPr>
      <w:bookmarkStart w:id="0" w:name="_GoBack"/>
      <w:bookmarkEnd w:id="0"/>
    </w:p>
    <w:p w:rsidR="002A38BC" w:rsidRPr="002A38BC" w:rsidRDefault="002A38BC" w:rsidP="002A38BC">
      <w:pPr>
        <w:rPr>
          <w:ins w:id="1" w:author="Unknown"/>
          <w:b/>
          <w:bCs/>
          <w:lang w:val="en-US"/>
        </w:rPr>
      </w:pPr>
      <w:ins w:id="2" w:author="Unknown">
        <w:r w:rsidRPr="002A38BC">
          <w:rPr>
            <w:b/>
            <w:bCs/>
            <w:lang w:val="en-US"/>
          </w:rPr>
          <w:t>Q1 - I was just wondering whether you ____ be able to help me.</w:t>
        </w:r>
      </w:ins>
    </w:p>
    <w:p w:rsidR="002A38BC" w:rsidRPr="002A38BC" w:rsidRDefault="002A38BC" w:rsidP="002A38BC">
      <w:pPr>
        <w:rPr>
          <w:ins w:id="3" w:author="Unknown"/>
          <w:lang w:val="en-US"/>
        </w:rPr>
      </w:pPr>
      <w:r w:rsidRPr="002A38BC">
        <w:drawing>
          <wp:inline distT="0" distB="0" distL="0" distR="0" wp14:anchorId="70AD111B" wp14:editId="3A7630D8">
            <wp:extent cx="171450" cy="142875"/>
            <wp:effectExtent l="0" t="0" r="0" b="9525"/>
            <wp:docPr id="40" name="Imagen 40" descr="http://static.usingenglish.com/images/ti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static.usingenglish.com/images/tickbox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ins w:id="4" w:author="Unknown">
        <w:r w:rsidRPr="002A38BC">
          <w:rPr>
            <w:lang w:val="en-US"/>
          </w:rPr>
          <w:t>may</w:t>
        </w:r>
        <w:proofErr w:type="gramEnd"/>
        <w:r w:rsidRPr="002A38BC">
          <w:rPr>
            <w:lang w:val="en-US"/>
          </w:rPr>
          <w:br/>
        </w:r>
      </w:ins>
      <w:r w:rsidRPr="002A38BC">
        <w:drawing>
          <wp:inline distT="0" distB="0" distL="0" distR="0" wp14:anchorId="6D8E5E56" wp14:editId="09C5FC56">
            <wp:extent cx="171450" cy="142875"/>
            <wp:effectExtent l="0" t="0" r="0" b="9525"/>
            <wp:docPr id="39" name="Imagen 39" descr="http://static.usingenglish.com/images/ti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static.usingenglish.com/images/tickbox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5" w:author="Unknown">
        <w:r w:rsidRPr="002A38BC">
          <w:rPr>
            <w:lang w:val="en-US"/>
          </w:rPr>
          <w:t>might</w:t>
        </w:r>
      </w:ins>
    </w:p>
    <w:p w:rsidR="002A38BC" w:rsidRPr="002A38BC" w:rsidRDefault="002A38BC" w:rsidP="002A38BC">
      <w:pPr>
        <w:rPr>
          <w:ins w:id="6" w:author="Unknown"/>
          <w:b/>
          <w:bCs/>
          <w:lang w:val="en-US"/>
        </w:rPr>
      </w:pPr>
      <w:ins w:id="7" w:author="Unknown">
        <w:r w:rsidRPr="002A38BC">
          <w:rPr>
            <w:b/>
            <w:bCs/>
            <w:lang w:val="en-US"/>
          </w:rPr>
          <w:t>Q2 - ____ God have mercy on your soul.</w:t>
        </w:r>
      </w:ins>
    </w:p>
    <w:p w:rsidR="002A38BC" w:rsidRPr="002A38BC" w:rsidRDefault="002A38BC" w:rsidP="002A38BC">
      <w:pPr>
        <w:rPr>
          <w:ins w:id="8" w:author="Unknown"/>
          <w:lang w:val="en-US"/>
        </w:rPr>
      </w:pPr>
      <w:r w:rsidRPr="002A38BC">
        <w:drawing>
          <wp:inline distT="0" distB="0" distL="0" distR="0" wp14:anchorId="6F61EC36" wp14:editId="1AAFCE81">
            <wp:extent cx="171450" cy="142875"/>
            <wp:effectExtent l="0" t="0" r="0" b="9525"/>
            <wp:docPr id="38" name="Imagen 38" descr="http://static.usingenglish.com/images/ti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static.usingenglish.com/images/tickbox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9" w:author="Unknown">
        <w:r w:rsidRPr="002A38BC">
          <w:rPr>
            <w:lang w:val="en-US"/>
          </w:rPr>
          <w:t>May</w:t>
        </w:r>
        <w:r w:rsidRPr="002A38BC">
          <w:rPr>
            <w:lang w:val="en-US"/>
          </w:rPr>
          <w:br/>
        </w:r>
      </w:ins>
      <w:r w:rsidRPr="002A38BC">
        <w:drawing>
          <wp:inline distT="0" distB="0" distL="0" distR="0" wp14:anchorId="3D04304E" wp14:editId="64BDFFF1">
            <wp:extent cx="171450" cy="142875"/>
            <wp:effectExtent l="0" t="0" r="0" b="9525"/>
            <wp:docPr id="37" name="Imagen 37" descr="http://static.usingenglish.com/images/ti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static.usingenglish.com/images/tickbox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0" w:author="Unknown">
        <w:r w:rsidRPr="002A38BC">
          <w:rPr>
            <w:lang w:val="en-US"/>
          </w:rPr>
          <w:t>Might</w:t>
        </w:r>
      </w:ins>
    </w:p>
    <w:p w:rsidR="002A38BC" w:rsidRPr="002A38BC" w:rsidRDefault="002A38BC" w:rsidP="002A38BC">
      <w:pPr>
        <w:rPr>
          <w:ins w:id="11" w:author="Unknown"/>
          <w:b/>
          <w:bCs/>
          <w:lang w:val="en-US"/>
        </w:rPr>
      </w:pPr>
      <w:ins w:id="12" w:author="Unknown">
        <w:r w:rsidRPr="002A38BC">
          <w:rPr>
            <w:b/>
            <w:bCs/>
            <w:lang w:val="en-US"/>
          </w:rPr>
          <w:t>Q3 - You ____ well be right.</w:t>
        </w:r>
      </w:ins>
    </w:p>
    <w:p w:rsidR="002A38BC" w:rsidRPr="002A38BC" w:rsidRDefault="002A38BC" w:rsidP="002A38BC">
      <w:pPr>
        <w:rPr>
          <w:ins w:id="13" w:author="Unknown"/>
          <w:lang w:val="en-US"/>
        </w:rPr>
      </w:pPr>
      <w:r w:rsidRPr="002A38BC">
        <w:drawing>
          <wp:inline distT="0" distB="0" distL="0" distR="0" wp14:anchorId="1CF0992E" wp14:editId="55313128">
            <wp:extent cx="171450" cy="142875"/>
            <wp:effectExtent l="0" t="0" r="0" b="9525"/>
            <wp:docPr id="36" name="Imagen 36" descr="http://static.usingenglish.com/images/ti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static.usingenglish.com/images/tickbox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ins w:id="14" w:author="Unknown">
        <w:r w:rsidRPr="002A38BC">
          <w:rPr>
            <w:lang w:val="en-US"/>
          </w:rPr>
          <w:t>may</w:t>
        </w:r>
        <w:proofErr w:type="gramEnd"/>
        <w:r w:rsidRPr="002A38BC">
          <w:rPr>
            <w:lang w:val="en-US"/>
          </w:rPr>
          <w:br/>
        </w:r>
      </w:ins>
      <w:r w:rsidRPr="002A38BC">
        <w:drawing>
          <wp:inline distT="0" distB="0" distL="0" distR="0" wp14:anchorId="18CD3849" wp14:editId="13F51973">
            <wp:extent cx="171450" cy="142875"/>
            <wp:effectExtent l="0" t="0" r="0" b="9525"/>
            <wp:docPr id="35" name="Imagen 35" descr="http://static.usingenglish.com/images/ti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static.usingenglish.com/images/tickbox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5" w:author="Unknown">
        <w:r w:rsidRPr="002A38BC">
          <w:rPr>
            <w:lang w:val="en-US"/>
          </w:rPr>
          <w:t>might</w:t>
        </w:r>
      </w:ins>
    </w:p>
    <w:p w:rsidR="002A38BC" w:rsidRPr="002A38BC" w:rsidRDefault="002A38BC" w:rsidP="002A38BC">
      <w:pPr>
        <w:rPr>
          <w:ins w:id="16" w:author="Unknown"/>
          <w:b/>
          <w:bCs/>
          <w:lang w:val="en-US"/>
        </w:rPr>
      </w:pPr>
      <w:ins w:id="17" w:author="Unknown">
        <w:r w:rsidRPr="002A38BC">
          <w:rPr>
            <w:b/>
            <w:bCs/>
            <w:lang w:val="en-US"/>
          </w:rPr>
          <w:t>Q4 - I told them I ____ go if I felt like it, but wasn't sure.</w:t>
        </w:r>
      </w:ins>
    </w:p>
    <w:p w:rsidR="002A38BC" w:rsidRPr="002A38BC" w:rsidRDefault="002A38BC" w:rsidP="002A38BC">
      <w:pPr>
        <w:rPr>
          <w:ins w:id="18" w:author="Unknown"/>
        </w:rPr>
      </w:pPr>
      <w:r w:rsidRPr="002A38BC">
        <w:lastRenderedPageBreak/>
        <w:drawing>
          <wp:inline distT="0" distB="0" distL="0" distR="0" wp14:anchorId="423F7086" wp14:editId="16CC8DBD">
            <wp:extent cx="171450" cy="142875"/>
            <wp:effectExtent l="0" t="0" r="0" b="9525"/>
            <wp:docPr id="34" name="Imagen 34" descr="http://static.usingenglish.com/images/ti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static.usingenglish.com/images/tickbox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ins w:id="19" w:author="Unknown">
        <w:r w:rsidRPr="002A38BC">
          <w:t>may</w:t>
        </w:r>
        <w:proofErr w:type="spellEnd"/>
        <w:proofErr w:type="gramEnd"/>
        <w:r w:rsidRPr="002A38BC">
          <w:br/>
        </w:r>
      </w:ins>
      <w:r w:rsidRPr="002A38BC">
        <w:drawing>
          <wp:inline distT="0" distB="0" distL="0" distR="0" wp14:anchorId="24DD0EC8" wp14:editId="4F8CC9A0">
            <wp:extent cx="171450" cy="142875"/>
            <wp:effectExtent l="0" t="0" r="0" b="9525"/>
            <wp:docPr id="33" name="Imagen 33" descr="http://static.usingenglish.com/images/ti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static.usingenglish.com/images/tickbox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ins w:id="20" w:author="Unknown">
        <w:r w:rsidRPr="002A38BC">
          <w:t>might</w:t>
        </w:r>
        <w:proofErr w:type="spellEnd"/>
      </w:ins>
    </w:p>
    <w:p w:rsidR="002A38BC" w:rsidRPr="002A38BC" w:rsidRDefault="002A38BC" w:rsidP="002A38BC">
      <w:pPr>
        <w:rPr>
          <w:ins w:id="21" w:author="Unknown"/>
          <w:b/>
          <w:bCs/>
          <w:lang w:val="en-US"/>
        </w:rPr>
      </w:pPr>
      <w:ins w:id="22" w:author="Unknown">
        <w:r w:rsidRPr="002A38BC">
          <w:rPr>
            <w:b/>
            <w:bCs/>
            <w:lang w:val="en-US"/>
          </w:rPr>
          <w:t>Q5 - Students ____ only borrow four books at a time.</w:t>
        </w:r>
      </w:ins>
    </w:p>
    <w:p w:rsidR="002A38BC" w:rsidRPr="002A38BC" w:rsidRDefault="002A38BC" w:rsidP="002A38BC">
      <w:pPr>
        <w:rPr>
          <w:ins w:id="23" w:author="Unknown"/>
          <w:lang w:val="en-US"/>
        </w:rPr>
      </w:pPr>
      <w:r w:rsidRPr="002A38BC">
        <w:drawing>
          <wp:inline distT="0" distB="0" distL="0" distR="0" wp14:anchorId="25842482" wp14:editId="59794F97">
            <wp:extent cx="171450" cy="142875"/>
            <wp:effectExtent l="0" t="0" r="0" b="9525"/>
            <wp:docPr id="32" name="Imagen 32" descr="http://static.usingenglish.com/images/ti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static.usingenglish.com/images/tickbox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ins w:id="24" w:author="Unknown">
        <w:r w:rsidRPr="002A38BC">
          <w:rPr>
            <w:lang w:val="en-US"/>
          </w:rPr>
          <w:t>may</w:t>
        </w:r>
        <w:proofErr w:type="gramEnd"/>
        <w:r w:rsidRPr="002A38BC">
          <w:rPr>
            <w:lang w:val="en-US"/>
          </w:rPr>
          <w:br/>
        </w:r>
      </w:ins>
      <w:r w:rsidRPr="002A38BC">
        <w:drawing>
          <wp:inline distT="0" distB="0" distL="0" distR="0" wp14:anchorId="734A0BFD" wp14:editId="7ABAE31D">
            <wp:extent cx="171450" cy="142875"/>
            <wp:effectExtent l="0" t="0" r="0" b="9525"/>
            <wp:docPr id="31" name="Imagen 31" descr="http://static.usingenglish.com/images/ti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static.usingenglish.com/images/tickbox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25" w:author="Unknown">
        <w:r w:rsidRPr="002A38BC">
          <w:rPr>
            <w:lang w:val="en-US"/>
          </w:rPr>
          <w:t>might</w:t>
        </w:r>
      </w:ins>
    </w:p>
    <w:p w:rsidR="002A38BC" w:rsidRPr="002A38BC" w:rsidRDefault="002A38BC" w:rsidP="002A38BC">
      <w:pPr>
        <w:rPr>
          <w:ins w:id="26" w:author="Unknown"/>
          <w:b/>
          <w:bCs/>
          <w:lang w:val="en-US"/>
        </w:rPr>
      </w:pPr>
      <w:ins w:id="27" w:author="Unknown">
        <w:r w:rsidRPr="002A38BC">
          <w:rPr>
            <w:b/>
            <w:bCs/>
            <w:lang w:val="en-US"/>
          </w:rPr>
          <w:t>Q6 - The examiner says we ____ leave when we've finished.</w:t>
        </w:r>
      </w:ins>
    </w:p>
    <w:p w:rsidR="002A38BC" w:rsidRPr="002A38BC" w:rsidRDefault="002A38BC" w:rsidP="002A38BC">
      <w:pPr>
        <w:rPr>
          <w:ins w:id="28" w:author="Unknown"/>
          <w:lang w:val="en-US"/>
        </w:rPr>
      </w:pPr>
      <w:r w:rsidRPr="002A38BC">
        <w:drawing>
          <wp:inline distT="0" distB="0" distL="0" distR="0" wp14:anchorId="21EB105E" wp14:editId="51DFB7D2">
            <wp:extent cx="171450" cy="142875"/>
            <wp:effectExtent l="0" t="0" r="0" b="9525"/>
            <wp:docPr id="30" name="Imagen 30" descr="http://static.usingenglish.com/images/ti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static.usingenglish.com/images/tickbox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ins w:id="29" w:author="Unknown">
        <w:r w:rsidRPr="002A38BC">
          <w:rPr>
            <w:lang w:val="en-US"/>
          </w:rPr>
          <w:t>may</w:t>
        </w:r>
        <w:proofErr w:type="gramEnd"/>
        <w:r w:rsidRPr="002A38BC">
          <w:rPr>
            <w:lang w:val="en-US"/>
          </w:rPr>
          <w:br/>
        </w:r>
      </w:ins>
      <w:r w:rsidRPr="002A38BC">
        <w:drawing>
          <wp:inline distT="0" distB="0" distL="0" distR="0" wp14:anchorId="6F927D70" wp14:editId="61E32407">
            <wp:extent cx="171450" cy="142875"/>
            <wp:effectExtent l="0" t="0" r="0" b="9525"/>
            <wp:docPr id="29" name="Imagen 29" descr="http://static.usingenglish.com/images/ti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static.usingenglish.com/images/tickbox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30" w:author="Unknown">
        <w:r w:rsidRPr="002A38BC">
          <w:rPr>
            <w:lang w:val="en-US"/>
          </w:rPr>
          <w:t>might</w:t>
        </w:r>
      </w:ins>
    </w:p>
    <w:p w:rsidR="002A38BC" w:rsidRPr="002A38BC" w:rsidRDefault="002A38BC" w:rsidP="002A38BC">
      <w:pPr>
        <w:rPr>
          <w:ins w:id="31" w:author="Unknown"/>
          <w:b/>
          <w:bCs/>
          <w:lang w:val="en-US"/>
        </w:rPr>
      </w:pPr>
      <w:ins w:id="32" w:author="Unknown">
        <w:r w:rsidRPr="002A38BC">
          <w:rPr>
            <w:b/>
            <w:bCs/>
            <w:lang w:val="en-US"/>
          </w:rPr>
          <w:t>Q7 - It ____ be very expensive, but it's much better than the others.</w:t>
        </w:r>
      </w:ins>
    </w:p>
    <w:p w:rsidR="002A38BC" w:rsidRPr="002A38BC" w:rsidRDefault="002A38BC" w:rsidP="002A38BC">
      <w:pPr>
        <w:rPr>
          <w:ins w:id="33" w:author="Unknown"/>
          <w:lang w:val="en-US"/>
        </w:rPr>
      </w:pPr>
      <w:r w:rsidRPr="002A38BC">
        <w:drawing>
          <wp:inline distT="0" distB="0" distL="0" distR="0" wp14:anchorId="2BCE2AA5" wp14:editId="1F46CE11">
            <wp:extent cx="171450" cy="142875"/>
            <wp:effectExtent l="0" t="0" r="0" b="9525"/>
            <wp:docPr id="28" name="Imagen 28" descr="http://static.usingenglish.com/images/ti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static.usingenglish.com/images/tickbox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ins w:id="34" w:author="Unknown">
        <w:r w:rsidRPr="002A38BC">
          <w:rPr>
            <w:lang w:val="en-US"/>
          </w:rPr>
          <w:t>may</w:t>
        </w:r>
        <w:proofErr w:type="gramEnd"/>
        <w:r w:rsidRPr="002A38BC">
          <w:rPr>
            <w:lang w:val="en-US"/>
          </w:rPr>
          <w:br/>
        </w:r>
      </w:ins>
      <w:r w:rsidRPr="002A38BC">
        <w:drawing>
          <wp:inline distT="0" distB="0" distL="0" distR="0" wp14:anchorId="09B763C6" wp14:editId="5B7B67B6">
            <wp:extent cx="171450" cy="142875"/>
            <wp:effectExtent l="0" t="0" r="0" b="9525"/>
            <wp:docPr id="27" name="Imagen 27" descr="http://static.usingenglish.com/images/ti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static.usingenglish.com/images/tickbox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35" w:author="Unknown">
        <w:r w:rsidRPr="002A38BC">
          <w:rPr>
            <w:lang w:val="en-US"/>
          </w:rPr>
          <w:t>might</w:t>
        </w:r>
      </w:ins>
    </w:p>
    <w:p w:rsidR="002A38BC" w:rsidRPr="002A38BC" w:rsidRDefault="002A38BC" w:rsidP="002A38BC">
      <w:pPr>
        <w:rPr>
          <w:ins w:id="36" w:author="Unknown"/>
          <w:b/>
          <w:bCs/>
          <w:lang w:val="en-US"/>
        </w:rPr>
      </w:pPr>
      <w:ins w:id="37" w:author="Unknown">
        <w:r w:rsidRPr="002A38BC">
          <w:rPr>
            <w:b/>
            <w:bCs/>
            <w:lang w:val="en-US"/>
          </w:rPr>
          <w:t>Q8 - I just ____ accept your offer.</w:t>
        </w:r>
      </w:ins>
    </w:p>
    <w:p w:rsidR="002A38BC" w:rsidRPr="002A38BC" w:rsidRDefault="002A38BC" w:rsidP="002A38BC">
      <w:pPr>
        <w:rPr>
          <w:ins w:id="38" w:author="Unknown"/>
          <w:lang w:val="en-US"/>
        </w:rPr>
      </w:pPr>
      <w:r w:rsidRPr="002A38BC">
        <w:drawing>
          <wp:inline distT="0" distB="0" distL="0" distR="0" wp14:anchorId="01DD652E" wp14:editId="257F3722">
            <wp:extent cx="171450" cy="142875"/>
            <wp:effectExtent l="0" t="0" r="0" b="9525"/>
            <wp:docPr id="26" name="Imagen 26" descr="http://static.usingenglish.com/images/ti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static.usingenglish.com/images/tickbox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ins w:id="39" w:author="Unknown">
        <w:r w:rsidRPr="002A38BC">
          <w:rPr>
            <w:lang w:val="en-US"/>
          </w:rPr>
          <w:t>may</w:t>
        </w:r>
        <w:proofErr w:type="gramEnd"/>
        <w:r w:rsidRPr="002A38BC">
          <w:rPr>
            <w:lang w:val="en-US"/>
          </w:rPr>
          <w:br/>
        </w:r>
      </w:ins>
      <w:r w:rsidRPr="002A38BC">
        <w:drawing>
          <wp:inline distT="0" distB="0" distL="0" distR="0" wp14:anchorId="7E0220F7" wp14:editId="32B79B8B">
            <wp:extent cx="171450" cy="142875"/>
            <wp:effectExtent l="0" t="0" r="0" b="9525"/>
            <wp:docPr id="25" name="Imagen 25" descr="http://static.usingenglish.com/images/ti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static.usingenglish.com/images/tickbox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40" w:author="Unknown">
        <w:r w:rsidRPr="002A38BC">
          <w:rPr>
            <w:lang w:val="en-US"/>
          </w:rPr>
          <w:t>might</w:t>
        </w:r>
      </w:ins>
    </w:p>
    <w:p w:rsidR="002A38BC" w:rsidRPr="002A38BC" w:rsidRDefault="002A38BC" w:rsidP="002A38BC">
      <w:pPr>
        <w:rPr>
          <w:ins w:id="41" w:author="Unknown"/>
          <w:b/>
          <w:bCs/>
          <w:lang w:val="en-US"/>
        </w:rPr>
      </w:pPr>
      <w:ins w:id="42" w:author="Unknown">
        <w:r w:rsidRPr="002A38BC">
          <w:rPr>
            <w:b/>
            <w:bCs/>
            <w:lang w:val="en-US"/>
          </w:rPr>
          <w:t>Q9 - You ____ try asking her for help- she knows her stuff.</w:t>
        </w:r>
      </w:ins>
    </w:p>
    <w:p w:rsidR="002A38BC" w:rsidRPr="002A38BC" w:rsidRDefault="002A38BC" w:rsidP="002A38BC">
      <w:pPr>
        <w:rPr>
          <w:ins w:id="43" w:author="Unknown"/>
          <w:lang w:val="en-US"/>
        </w:rPr>
      </w:pPr>
      <w:r w:rsidRPr="002A38BC">
        <w:drawing>
          <wp:inline distT="0" distB="0" distL="0" distR="0" wp14:anchorId="149CC9FC" wp14:editId="5DFD80AB">
            <wp:extent cx="171450" cy="142875"/>
            <wp:effectExtent l="0" t="0" r="0" b="9525"/>
            <wp:docPr id="24" name="Imagen 24" descr="http://static.usingenglish.com/images/ti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static.usingenglish.com/images/tickbox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ins w:id="44" w:author="Unknown">
        <w:r w:rsidRPr="002A38BC">
          <w:rPr>
            <w:lang w:val="en-US"/>
          </w:rPr>
          <w:t>may</w:t>
        </w:r>
        <w:proofErr w:type="gramEnd"/>
        <w:r w:rsidRPr="002A38BC">
          <w:rPr>
            <w:lang w:val="en-US"/>
          </w:rPr>
          <w:br/>
        </w:r>
      </w:ins>
      <w:r w:rsidRPr="002A38BC">
        <w:drawing>
          <wp:inline distT="0" distB="0" distL="0" distR="0" wp14:anchorId="0272C44B" wp14:editId="07E1227A">
            <wp:extent cx="171450" cy="142875"/>
            <wp:effectExtent l="0" t="0" r="0" b="9525"/>
            <wp:docPr id="23" name="Imagen 23" descr="http://static.usingenglish.com/images/ti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static.usingenglish.com/images/tickbox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45" w:author="Unknown">
        <w:r w:rsidRPr="002A38BC">
          <w:rPr>
            <w:lang w:val="en-US"/>
          </w:rPr>
          <w:t>might</w:t>
        </w:r>
      </w:ins>
    </w:p>
    <w:p w:rsidR="002A38BC" w:rsidRPr="002A38BC" w:rsidRDefault="002A38BC" w:rsidP="002A38BC">
      <w:pPr>
        <w:rPr>
          <w:ins w:id="46" w:author="Unknown"/>
          <w:b/>
          <w:bCs/>
          <w:lang w:val="en-US"/>
        </w:rPr>
      </w:pPr>
      <w:ins w:id="47" w:author="Unknown">
        <w:r w:rsidRPr="002A38BC">
          <w:rPr>
            <w:b/>
            <w:bCs/>
            <w:lang w:val="en-US"/>
          </w:rPr>
          <w:t>Q10 - You ____ have told me earlier!</w:t>
        </w:r>
      </w:ins>
    </w:p>
    <w:p w:rsidR="002A38BC" w:rsidRPr="002A38BC" w:rsidRDefault="002A38BC" w:rsidP="002A38BC">
      <w:pPr>
        <w:rPr>
          <w:ins w:id="48" w:author="Unknown"/>
        </w:rPr>
      </w:pPr>
      <w:r w:rsidRPr="002A38BC">
        <w:drawing>
          <wp:inline distT="0" distB="0" distL="0" distR="0" wp14:anchorId="32802731" wp14:editId="796C44E2">
            <wp:extent cx="171450" cy="142875"/>
            <wp:effectExtent l="0" t="0" r="0" b="9525"/>
            <wp:docPr id="22" name="Imagen 22" descr="http://static.usingenglish.com/images/ti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static.usingenglish.com/images/tickbox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ins w:id="49" w:author="Unknown">
        <w:r w:rsidRPr="002A38BC">
          <w:t>may</w:t>
        </w:r>
        <w:proofErr w:type="spellEnd"/>
        <w:proofErr w:type="gramEnd"/>
        <w:r w:rsidRPr="002A38BC">
          <w:br/>
        </w:r>
      </w:ins>
      <w:r w:rsidRPr="002A38BC">
        <w:drawing>
          <wp:inline distT="0" distB="0" distL="0" distR="0" wp14:anchorId="535ABA65" wp14:editId="5AADA682">
            <wp:extent cx="171450" cy="142875"/>
            <wp:effectExtent l="0" t="0" r="0" b="9525"/>
            <wp:docPr id="21" name="Imagen 21" descr="http://static.usingenglish.com/images/tick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static.usingenglish.com/images/tickbox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ins w:id="50" w:author="Unknown">
        <w:r w:rsidRPr="002A38BC">
          <w:t>might</w:t>
        </w:r>
        <w:proofErr w:type="spellEnd"/>
      </w:ins>
    </w:p>
    <w:p w:rsidR="00C96044" w:rsidRPr="002A38BC" w:rsidRDefault="00C96044"/>
    <w:sectPr w:rsidR="00C96044" w:rsidRPr="002A38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BC"/>
    <w:rsid w:val="002A38BC"/>
    <w:rsid w:val="00C9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3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7893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8" w:color="CCCCCC"/>
                                    <w:left w:val="single" w:sz="6" w:space="8" w:color="CCCCCC"/>
                                    <w:bottom w:val="single" w:sz="6" w:space="8" w:color="CCCCCC"/>
                                    <w:right w:val="single" w:sz="6" w:space="8" w:color="CCCCCC"/>
                                  </w:divBdr>
                                  <w:divsChild>
                                    <w:div w:id="190135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1870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388659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8" w:color="CCCCCC"/>
                                    <w:left w:val="single" w:sz="6" w:space="8" w:color="CCCCCC"/>
                                    <w:bottom w:val="single" w:sz="6" w:space="8" w:color="CCCCCC"/>
                                    <w:right w:val="single" w:sz="6" w:space="8" w:color="CCCCCC"/>
                                  </w:divBdr>
                                  <w:divsChild>
                                    <w:div w:id="71500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1768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061654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8" w:color="CCCCCC"/>
                                    <w:left w:val="single" w:sz="6" w:space="8" w:color="CCCCCC"/>
                                    <w:bottom w:val="single" w:sz="6" w:space="8" w:color="CCCCCC"/>
                                    <w:right w:val="single" w:sz="6" w:space="8" w:color="CCCCCC"/>
                                  </w:divBdr>
                                  <w:divsChild>
                                    <w:div w:id="12604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75185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04835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8" w:color="CCCCCC"/>
                                    <w:left w:val="single" w:sz="6" w:space="8" w:color="CCCCCC"/>
                                    <w:bottom w:val="single" w:sz="6" w:space="8" w:color="CCCCCC"/>
                                    <w:right w:val="single" w:sz="6" w:space="8" w:color="CCCCCC"/>
                                  </w:divBdr>
                                  <w:divsChild>
                                    <w:div w:id="48917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90541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216255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8" w:color="CCCCCC"/>
                                    <w:left w:val="single" w:sz="6" w:space="8" w:color="CCCCCC"/>
                                    <w:bottom w:val="single" w:sz="6" w:space="8" w:color="CCCCCC"/>
                                    <w:right w:val="single" w:sz="6" w:space="8" w:color="CCCCCC"/>
                                  </w:divBdr>
                                  <w:divsChild>
                                    <w:div w:id="18201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20183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18794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8" w:color="CCCCCC"/>
                                    <w:left w:val="single" w:sz="6" w:space="8" w:color="CCCCCC"/>
                                    <w:bottom w:val="single" w:sz="6" w:space="8" w:color="CCCCCC"/>
                                    <w:right w:val="single" w:sz="6" w:space="8" w:color="CCCCCC"/>
                                  </w:divBdr>
                                  <w:divsChild>
                                    <w:div w:id="122698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64758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879620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8" w:color="CCCCCC"/>
                                    <w:left w:val="single" w:sz="6" w:space="8" w:color="CCCCCC"/>
                                    <w:bottom w:val="single" w:sz="6" w:space="8" w:color="CCCCCC"/>
                                    <w:right w:val="single" w:sz="6" w:space="8" w:color="CCCCCC"/>
                                  </w:divBdr>
                                  <w:divsChild>
                                    <w:div w:id="198700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7945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572100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8" w:color="CCCCCC"/>
                                    <w:left w:val="single" w:sz="6" w:space="8" w:color="CCCCCC"/>
                                    <w:bottom w:val="single" w:sz="6" w:space="8" w:color="CCCCCC"/>
                                    <w:right w:val="single" w:sz="6" w:space="8" w:color="CCCCCC"/>
                                  </w:divBdr>
                                  <w:divsChild>
                                    <w:div w:id="172598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27353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36785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8" w:color="CCCCCC"/>
                                    <w:left w:val="single" w:sz="6" w:space="8" w:color="CCCCCC"/>
                                    <w:bottom w:val="single" w:sz="6" w:space="8" w:color="CCCCCC"/>
                                    <w:right w:val="single" w:sz="6" w:space="8" w:color="CCCCCC"/>
                                  </w:divBdr>
                                  <w:divsChild>
                                    <w:div w:id="131644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01329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888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8" w:color="CCCCCC"/>
                                    <w:left w:val="single" w:sz="6" w:space="8" w:color="CCCCCC"/>
                                    <w:bottom w:val="single" w:sz="6" w:space="8" w:color="CCCCCC"/>
                                    <w:right w:val="single" w:sz="6" w:space="8" w:color="CCCCCC"/>
                                  </w:divBdr>
                                  <w:divsChild>
                                    <w:div w:id="206867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0544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6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8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0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9469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8" w:color="CCCCCC"/>
                                    <w:left w:val="single" w:sz="6" w:space="8" w:color="CCCCCC"/>
                                    <w:bottom w:val="single" w:sz="6" w:space="8" w:color="CCCCCC"/>
                                    <w:right w:val="single" w:sz="6" w:space="8" w:color="CCCCCC"/>
                                  </w:divBdr>
                                  <w:divsChild>
                                    <w:div w:id="185152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88152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75258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8" w:color="CCCCCC"/>
                                    <w:left w:val="single" w:sz="6" w:space="8" w:color="CCCCCC"/>
                                    <w:bottom w:val="single" w:sz="6" w:space="8" w:color="CCCCCC"/>
                                    <w:right w:val="single" w:sz="6" w:space="8" w:color="CCCCCC"/>
                                  </w:divBdr>
                                  <w:divsChild>
                                    <w:div w:id="154667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73673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11400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8" w:color="CCCCCC"/>
                                    <w:left w:val="single" w:sz="6" w:space="8" w:color="CCCCCC"/>
                                    <w:bottom w:val="single" w:sz="6" w:space="8" w:color="CCCCCC"/>
                                    <w:right w:val="single" w:sz="6" w:space="8" w:color="CCCCCC"/>
                                  </w:divBdr>
                                  <w:divsChild>
                                    <w:div w:id="25055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87519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204263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8" w:color="CCCCCC"/>
                                    <w:left w:val="single" w:sz="6" w:space="8" w:color="CCCCCC"/>
                                    <w:bottom w:val="single" w:sz="6" w:space="8" w:color="CCCCCC"/>
                                    <w:right w:val="single" w:sz="6" w:space="8" w:color="CCCCCC"/>
                                  </w:divBdr>
                                  <w:divsChild>
                                    <w:div w:id="40556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74251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16673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8" w:color="CCCCCC"/>
                                    <w:left w:val="single" w:sz="6" w:space="8" w:color="CCCCCC"/>
                                    <w:bottom w:val="single" w:sz="6" w:space="8" w:color="CCCCCC"/>
                                    <w:right w:val="single" w:sz="6" w:space="8" w:color="CCCCCC"/>
                                  </w:divBdr>
                                  <w:divsChild>
                                    <w:div w:id="117538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11134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77569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8" w:color="CCCCCC"/>
                                    <w:left w:val="single" w:sz="6" w:space="8" w:color="CCCCCC"/>
                                    <w:bottom w:val="single" w:sz="6" w:space="8" w:color="CCCCCC"/>
                                    <w:right w:val="single" w:sz="6" w:space="8" w:color="CCCCCC"/>
                                  </w:divBdr>
                                  <w:divsChild>
                                    <w:div w:id="63656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49384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7419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8" w:color="CCCCCC"/>
                                    <w:left w:val="single" w:sz="6" w:space="8" w:color="CCCCCC"/>
                                    <w:bottom w:val="single" w:sz="6" w:space="8" w:color="CCCCCC"/>
                                    <w:right w:val="single" w:sz="6" w:space="8" w:color="CCCCCC"/>
                                  </w:divBdr>
                                  <w:divsChild>
                                    <w:div w:id="203295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96426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98312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8" w:color="CCCCCC"/>
                                    <w:left w:val="single" w:sz="6" w:space="8" w:color="CCCCCC"/>
                                    <w:bottom w:val="single" w:sz="6" w:space="8" w:color="CCCCCC"/>
                                    <w:right w:val="single" w:sz="6" w:space="8" w:color="CCCCCC"/>
                                  </w:divBdr>
                                  <w:divsChild>
                                    <w:div w:id="109007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65955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13628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8" w:color="CCCCCC"/>
                                    <w:left w:val="single" w:sz="6" w:space="8" w:color="CCCCCC"/>
                                    <w:bottom w:val="single" w:sz="6" w:space="8" w:color="CCCCCC"/>
                                    <w:right w:val="single" w:sz="6" w:space="8" w:color="CCCCCC"/>
                                  </w:divBdr>
                                  <w:divsChild>
                                    <w:div w:id="83121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64472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06432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8" w:color="CCCCCC"/>
                                    <w:left w:val="single" w:sz="6" w:space="8" w:color="CCCCCC"/>
                                    <w:bottom w:val="single" w:sz="6" w:space="8" w:color="CCCCCC"/>
                                    <w:right w:val="single" w:sz="6" w:space="8" w:color="CCCCCC"/>
                                  </w:divBdr>
                                  <w:divsChild>
                                    <w:div w:id="198261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76240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Debora</cp:lastModifiedBy>
  <cp:revision>1</cp:revision>
  <dcterms:created xsi:type="dcterms:W3CDTF">2011-12-12T18:59:00Z</dcterms:created>
  <dcterms:modified xsi:type="dcterms:W3CDTF">2011-12-12T19:05:00Z</dcterms:modified>
</cp:coreProperties>
</file>