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2FE" w:rsidRPr="004E72FE" w:rsidRDefault="004E72FE" w:rsidP="004E72FE">
      <w:pPr>
        <w:tabs>
          <w:tab w:val="left" w:pos="1416"/>
        </w:tabs>
        <w:spacing w:line="240" w:lineRule="auto"/>
        <w:ind w:left="1418" w:hanging="1418"/>
        <w:jc w:val="both"/>
        <w:rPr>
          <w:rFonts w:cs="Arial"/>
          <w:sz w:val="24"/>
          <w:szCs w:val="24"/>
        </w:rPr>
      </w:pPr>
      <w:r w:rsidRPr="004E72FE">
        <w:rPr>
          <w:rFonts w:cs="Arial"/>
          <w:sz w:val="24"/>
          <w:szCs w:val="24"/>
        </w:rPr>
        <w:t>Area Moreira, M. (2005). La educación en el laberinto tecnológico. Barcelona; EdicionesOctaedro SL.</w:t>
      </w:r>
    </w:p>
    <w:p w:rsidR="004E72FE" w:rsidRPr="004E72FE" w:rsidRDefault="004E72FE" w:rsidP="004E72FE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="Arial"/>
          <w:sz w:val="24"/>
          <w:szCs w:val="24"/>
        </w:rPr>
      </w:pPr>
      <w:r w:rsidRPr="004E72FE">
        <w:rPr>
          <w:rFonts w:cs="Arial"/>
          <w:sz w:val="24"/>
          <w:szCs w:val="24"/>
        </w:rPr>
        <w:t>Akçay, A. y Arslan, A. (2010). The using of blogs in Turkish education. </w:t>
      </w:r>
      <w:r w:rsidRPr="004E72FE">
        <w:rPr>
          <w:rFonts w:cs="Arial"/>
          <w:i/>
          <w:sz w:val="24"/>
          <w:szCs w:val="24"/>
        </w:rPr>
        <w:t>Procedia-Social and Behavioral Sciences, 2</w:t>
      </w:r>
      <w:r w:rsidRPr="004E72FE">
        <w:rPr>
          <w:rFonts w:cs="Arial"/>
          <w:sz w:val="24"/>
          <w:szCs w:val="24"/>
        </w:rPr>
        <w:t>(2), 1195-1199.</w:t>
      </w:r>
    </w:p>
    <w:p w:rsidR="004E72FE" w:rsidRPr="004E72FE" w:rsidRDefault="004E72FE" w:rsidP="004E72FE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="Arial"/>
          <w:sz w:val="24"/>
          <w:szCs w:val="24"/>
        </w:rPr>
      </w:pPr>
    </w:p>
    <w:p w:rsidR="004E72FE" w:rsidRPr="004E72FE" w:rsidRDefault="004E72FE" w:rsidP="004E72FE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="Arial"/>
          <w:sz w:val="24"/>
          <w:szCs w:val="24"/>
        </w:rPr>
      </w:pPr>
      <w:r w:rsidRPr="004E72FE">
        <w:rPr>
          <w:rFonts w:cs="Arial"/>
          <w:sz w:val="24"/>
          <w:szCs w:val="24"/>
        </w:rPr>
        <w:t>Contreras Rodríguez, M.J (2017). Aplicación de un libro electrónico para el aprendizaje de la hoja de cálculo dirigido a estudiantes de sexto  grado. Revista interuniversitaria de  investigación en tecnología educativa.</w:t>
      </w:r>
    </w:p>
    <w:p w:rsidR="004E72FE" w:rsidRPr="004E72FE" w:rsidRDefault="004E72FE" w:rsidP="004E72FE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="Arial"/>
          <w:sz w:val="24"/>
          <w:szCs w:val="24"/>
        </w:rPr>
      </w:pPr>
    </w:p>
    <w:p w:rsidR="004E72FE" w:rsidRPr="004E72FE" w:rsidRDefault="004E72FE" w:rsidP="004E72FE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="Arial"/>
          <w:sz w:val="24"/>
          <w:szCs w:val="24"/>
        </w:rPr>
      </w:pPr>
      <w:r w:rsidRPr="004E72FE">
        <w:rPr>
          <w:rFonts w:cs="Arial"/>
          <w:sz w:val="24"/>
          <w:szCs w:val="24"/>
        </w:rPr>
        <w:t>Correa, J. M. y Paredes, J. (2009). Cambio tecnológico, usos de plataformas de e-learning y transformación de la enseñanza en las universidades españolas: la perspectiva de los profesores. Revista de Psicodidáctica, 14(2).</w:t>
      </w:r>
    </w:p>
    <w:p w:rsidR="004E72FE" w:rsidRPr="004E72FE" w:rsidRDefault="004E72FE" w:rsidP="004E72FE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="Arial"/>
          <w:sz w:val="24"/>
          <w:szCs w:val="24"/>
        </w:rPr>
      </w:pPr>
    </w:p>
    <w:p w:rsidR="004E72FE" w:rsidRPr="004E72FE" w:rsidRDefault="004E72FE" w:rsidP="004E72F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  <w:sz w:val="24"/>
          <w:szCs w:val="24"/>
        </w:rPr>
      </w:pPr>
      <w:r w:rsidRPr="004E72FE">
        <w:rPr>
          <w:rFonts w:cs="Arial"/>
          <w:sz w:val="24"/>
          <w:szCs w:val="24"/>
        </w:rPr>
        <w:t xml:space="preserve">De Filippo, D. y Lascurain, M. L., Marín, 2011 Casado, E. (2013). Patrones de actividad científica de los diversos sectores institucionales en el Sistema Español de Ciencia, Tecnología e Innovación. In Madrid: </w:t>
      </w:r>
      <w:r w:rsidRPr="004E72FE">
        <w:rPr>
          <w:rFonts w:cs="Arial"/>
          <w:i/>
          <w:sz w:val="24"/>
          <w:szCs w:val="24"/>
        </w:rPr>
        <w:t>Actas del XI Congreso de Sociología</w:t>
      </w:r>
      <w:r w:rsidRPr="004E72FE">
        <w:rPr>
          <w:rFonts w:cs="Arial"/>
          <w:sz w:val="24"/>
          <w:szCs w:val="24"/>
        </w:rPr>
        <w:t>,</w:t>
      </w:r>
      <w:r w:rsidRPr="004E72FE">
        <w:rPr>
          <w:rFonts w:cs="Arial"/>
          <w:i/>
          <w:sz w:val="24"/>
          <w:szCs w:val="24"/>
        </w:rPr>
        <w:t xml:space="preserve"> 2</w:t>
      </w:r>
      <w:r w:rsidRPr="004E72FE">
        <w:rPr>
          <w:rFonts w:cs="Arial"/>
          <w:sz w:val="24"/>
          <w:szCs w:val="24"/>
        </w:rPr>
        <w:t>, 1002-1013.</w:t>
      </w:r>
    </w:p>
    <w:p w:rsidR="004E72FE" w:rsidRPr="004E72FE" w:rsidRDefault="004E72FE" w:rsidP="004E72F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  <w:sz w:val="24"/>
          <w:szCs w:val="24"/>
        </w:rPr>
      </w:pPr>
    </w:p>
    <w:p w:rsidR="004E72FE" w:rsidRPr="004E72FE" w:rsidRDefault="004E72FE" w:rsidP="004E72F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  <w:i/>
          <w:sz w:val="24"/>
          <w:szCs w:val="24"/>
        </w:rPr>
      </w:pPr>
      <w:r w:rsidRPr="004E72FE">
        <w:rPr>
          <w:rFonts w:cs="Arial"/>
          <w:sz w:val="24"/>
          <w:szCs w:val="24"/>
        </w:rPr>
        <w:t xml:space="preserve">Esteve, F., Adell, J. y Gisbert, M. (2013). El laberinto de las competencias clave y sus implicaciones en la educación del siglo XXI. </w:t>
      </w:r>
      <w:r w:rsidRPr="004E72FE">
        <w:rPr>
          <w:rFonts w:cs="Arial"/>
          <w:i/>
          <w:sz w:val="24"/>
          <w:szCs w:val="24"/>
        </w:rPr>
        <w:t>In II Congreso Internacional multidisciplinar de investigación educativa (CIMIE 2013).</w:t>
      </w:r>
    </w:p>
    <w:p w:rsidR="004E72FE" w:rsidRPr="004E72FE" w:rsidRDefault="004E72FE" w:rsidP="004E72F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  <w:sz w:val="24"/>
          <w:szCs w:val="24"/>
        </w:rPr>
      </w:pPr>
    </w:p>
    <w:p w:rsidR="004E72FE" w:rsidRPr="004E72FE" w:rsidRDefault="004E72FE" w:rsidP="004E72F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  <w:sz w:val="24"/>
          <w:szCs w:val="24"/>
        </w:rPr>
      </w:pPr>
      <w:r w:rsidRPr="004E72FE">
        <w:rPr>
          <w:rFonts w:cs="Arial"/>
          <w:sz w:val="24"/>
          <w:szCs w:val="24"/>
        </w:rPr>
        <w:t xml:space="preserve">Garrido, J. M. y García, M. D. (2016). Las TIC en centros de Educación Primaria y Secundaria de Andalucía. Un estudio de casos a partir de buenas prácticas. </w:t>
      </w:r>
      <w:r w:rsidRPr="004E72FE">
        <w:rPr>
          <w:rFonts w:cs="Arial"/>
          <w:i/>
          <w:sz w:val="24"/>
          <w:szCs w:val="24"/>
        </w:rPr>
        <w:t>Digital EducationReview</w:t>
      </w:r>
      <w:r w:rsidRPr="004E72FE">
        <w:rPr>
          <w:rFonts w:cs="Arial"/>
          <w:sz w:val="24"/>
          <w:szCs w:val="24"/>
        </w:rPr>
        <w:t>, (29), 134-165.</w:t>
      </w:r>
    </w:p>
    <w:p w:rsidR="004E72FE" w:rsidRPr="004E72FE" w:rsidRDefault="004E72FE" w:rsidP="004E72F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  <w:sz w:val="24"/>
          <w:szCs w:val="24"/>
        </w:rPr>
      </w:pPr>
    </w:p>
    <w:p w:rsidR="004E72FE" w:rsidRPr="004E72FE" w:rsidRDefault="004E72FE" w:rsidP="004E72FE">
      <w:pPr>
        <w:autoSpaceDE w:val="0"/>
        <w:autoSpaceDN w:val="0"/>
        <w:adjustRightInd w:val="0"/>
        <w:spacing w:line="240" w:lineRule="auto"/>
        <w:ind w:left="709" w:hanging="709"/>
        <w:jc w:val="both"/>
        <w:rPr>
          <w:sz w:val="24"/>
          <w:szCs w:val="24"/>
        </w:rPr>
      </w:pPr>
      <w:r w:rsidRPr="004E72FE">
        <w:rPr>
          <w:rFonts w:cs="Arial"/>
          <w:sz w:val="24"/>
          <w:szCs w:val="24"/>
        </w:rPr>
        <w:t xml:space="preserve">Glasserman, L.D; Ramírez, M.S. y Verónica, J. (2015). Apropiación tecnológica con pizarrón interactivo y tabletas digitales en profesores de educación básica, en EDUTEC. </w:t>
      </w:r>
      <w:r w:rsidRPr="004E72FE">
        <w:rPr>
          <w:rFonts w:cs="Arial"/>
          <w:i/>
          <w:sz w:val="24"/>
          <w:szCs w:val="24"/>
        </w:rPr>
        <w:t>Revista Electrónica de Tecnología Educativa. 53</w:t>
      </w:r>
      <w:r w:rsidRPr="004E72FE">
        <w:rPr>
          <w:rFonts w:cs="Arial"/>
          <w:sz w:val="24"/>
          <w:szCs w:val="24"/>
        </w:rPr>
        <w:t>.</w:t>
      </w:r>
    </w:p>
    <w:p w:rsidR="004E72FE" w:rsidRPr="004E72FE" w:rsidRDefault="004E72FE" w:rsidP="004E72FE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="Arial"/>
          <w:sz w:val="24"/>
          <w:szCs w:val="24"/>
        </w:rPr>
      </w:pPr>
      <w:r w:rsidRPr="004E72FE">
        <w:rPr>
          <w:rFonts w:cs="Arial"/>
          <w:sz w:val="24"/>
          <w:szCs w:val="24"/>
        </w:rPr>
        <w:t>González, M. L. C. (2011). Recursos educativos TIC de información, colaboración y aprendizaje</w:t>
      </w:r>
      <w:r w:rsidRPr="004E72FE">
        <w:rPr>
          <w:rFonts w:cs="Arial"/>
          <w:i/>
          <w:sz w:val="24"/>
          <w:szCs w:val="24"/>
        </w:rPr>
        <w:t>. Pixel-Bit. Revista de medios y educación</w:t>
      </w:r>
      <w:r w:rsidRPr="004E72FE">
        <w:rPr>
          <w:rFonts w:cs="Arial"/>
          <w:sz w:val="24"/>
          <w:szCs w:val="24"/>
        </w:rPr>
        <w:t>, (39), 69-81.</w:t>
      </w:r>
    </w:p>
    <w:p w:rsidR="004E72FE" w:rsidRPr="004E72FE" w:rsidRDefault="004E72FE" w:rsidP="004E72FE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="Arial"/>
          <w:sz w:val="24"/>
          <w:szCs w:val="24"/>
        </w:rPr>
      </w:pPr>
    </w:p>
    <w:p w:rsidR="004E72FE" w:rsidRPr="004E72FE" w:rsidRDefault="004E72FE" w:rsidP="004E72FE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="Arial"/>
          <w:sz w:val="24"/>
          <w:szCs w:val="24"/>
        </w:rPr>
      </w:pPr>
      <w:r w:rsidRPr="004E72FE">
        <w:rPr>
          <w:rFonts w:cs="Arial"/>
          <w:sz w:val="24"/>
          <w:szCs w:val="24"/>
        </w:rPr>
        <w:t>Guzmán Ibarra, I., y Marín Uribe, R. (2011). La competencia y las competencias docentes: reflexiones sobre el concepto y la evaluación. </w:t>
      </w:r>
      <w:r w:rsidRPr="004E72FE">
        <w:rPr>
          <w:rFonts w:cs="Arial"/>
          <w:i/>
          <w:sz w:val="24"/>
          <w:szCs w:val="24"/>
        </w:rPr>
        <w:t>Revista electrónica interuniversitaria de formación del profesorado, 14</w:t>
      </w:r>
      <w:r w:rsidRPr="004E72FE">
        <w:rPr>
          <w:rFonts w:cs="Arial"/>
          <w:sz w:val="24"/>
          <w:szCs w:val="24"/>
        </w:rPr>
        <w:t>(1).</w:t>
      </w:r>
    </w:p>
    <w:p w:rsidR="004E72FE" w:rsidRPr="004E72FE" w:rsidRDefault="004E72FE" w:rsidP="004E72FE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="Arial"/>
          <w:sz w:val="24"/>
          <w:szCs w:val="24"/>
        </w:rPr>
      </w:pPr>
    </w:p>
    <w:p w:rsidR="004E72FE" w:rsidRPr="004E72FE" w:rsidRDefault="004E72FE" w:rsidP="004E72F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  <w:sz w:val="24"/>
          <w:szCs w:val="24"/>
        </w:rPr>
      </w:pPr>
      <w:r w:rsidRPr="004E72FE">
        <w:rPr>
          <w:rFonts w:cs="Arial"/>
          <w:sz w:val="24"/>
          <w:szCs w:val="24"/>
        </w:rPr>
        <w:t xml:space="preserve">Infante, A.; Torres, J.C.; Infante, J.C. y Muñoz, M.(2014). Evaluación del uso de las bases de datos electrónicas en la docencia universitaria de la Universidad de Huelva. </w:t>
      </w:r>
      <w:r w:rsidRPr="004E72FE">
        <w:rPr>
          <w:rFonts w:cs="Arial"/>
          <w:i/>
          <w:sz w:val="24"/>
          <w:szCs w:val="24"/>
        </w:rPr>
        <w:t>RED, Revista de Educación a Distancia.</w:t>
      </w:r>
      <w:r w:rsidRPr="004E72FE">
        <w:rPr>
          <w:rFonts w:cs="Arial"/>
          <w:sz w:val="24"/>
          <w:szCs w:val="24"/>
        </w:rPr>
        <w:t>(40), 1-10</w:t>
      </w:r>
    </w:p>
    <w:p w:rsidR="004E72FE" w:rsidRPr="004E72FE" w:rsidRDefault="004E72FE" w:rsidP="004E72F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  <w:sz w:val="24"/>
          <w:szCs w:val="24"/>
        </w:rPr>
      </w:pPr>
    </w:p>
    <w:p w:rsidR="004E72FE" w:rsidRPr="004E72FE" w:rsidRDefault="004E72FE" w:rsidP="004E72FE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="Arial"/>
          <w:sz w:val="24"/>
          <w:szCs w:val="24"/>
        </w:rPr>
      </w:pPr>
      <w:r w:rsidRPr="004E72FE">
        <w:rPr>
          <w:rFonts w:cs="Arial"/>
          <w:sz w:val="24"/>
          <w:szCs w:val="24"/>
        </w:rPr>
        <w:t>Koehler, M. J., &amp; Mishra, P. (2008). Introducing tpck. Handbook of technological pedagogical content knowledge (TPCK) for educators, 3-29.</w:t>
      </w:r>
    </w:p>
    <w:p w:rsidR="004E72FE" w:rsidRPr="004E72FE" w:rsidRDefault="004E72FE" w:rsidP="004E72FE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="Arial"/>
          <w:sz w:val="24"/>
          <w:szCs w:val="24"/>
        </w:rPr>
      </w:pPr>
    </w:p>
    <w:p w:rsidR="004E72FE" w:rsidRPr="004E72FE" w:rsidRDefault="004E72FE" w:rsidP="004E72F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  <w:sz w:val="24"/>
          <w:szCs w:val="24"/>
        </w:rPr>
      </w:pPr>
    </w:p>
    <w:p w:rsidR="004E72FE" w:rsidRPr="004E72FE" w:rsidRDefault="004E72FE" w:rsidP="004E72FE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="Arial"/>
          <w:sz w:val="24"/>
          <w:szCs w:val="24"/>
        </w:rPr>
      </w:pPr>
      <w:r w:rsidRPr="004E72FE">
        <w:rPr>
          <w:rFonts w:cs="Arial"/>
          <w:sz w:val="24"/>
          <w:szCs w:val="24"/>
        </w:rPr>
        <w:lastRenderedPageBreak/>
        <w:t>Laru, J., Näykki, P., &amp;Järvelä, S. (2012). Supporting small-group learning using multiple Web 2.0 tools: A case study in the higher education context. </w:t>
      </w:r>
      <w:r w:rsidRPr="004E72FE">
        <w:rPr>
          <w:rFonts w:cs="Arial"/>
          <w:i/>
          <w:sz w:val="24"/>
          <w:szCs w:val="24"/>
        </w:rPr>
        <w:t>The Internet and Higher Education, 15</w:t>
      </w:r>
      <w:r w:rsidRPr="004E72FE">
        <w:rPr>
          <w:rFonts w:cs="Arial"/>
          <w:sz w:val="24"/>
          <w:szCs w:val="24"/>
        </w:rPr>
        <w:t>(1), 29-38.</w:t>
      </w:r>
    </w:p>
    <w:p w:rsidR="004E72FE" w:rsidRPr="004E72FE" w:rsidRDefault="004E72FE" w:rsidP="004E72FE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="Arial"/>
          <w:sz w:val="24"/>
          <w:szCs w:val="24"/>
        </w:rPr>
      </w:pPr>
    </w:p>
    <w:p w:rsidR="004E72FE" w:rsidRPr="004E72FE" w:rsidRDefault="004E72FE" w:rsidP="004E72FE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ins w:id="0" w:author="Julio David" w:date="2017-12-02T15:48:00Z"/>
          <w:rFonts w:cs="Arial"/>
          <w:sz w:val="24"/>
          <w:szCs w:val="24"/>
        </w:rPr>
      </w:pPr>
      <w:r w:rsidRPr="004E72FE">
        <w:rPr>
          <w:rFonts w:cs="Arial"/>
          <w:sz w:val="24"/>
          <w:szCs w:val="24"/>
        </w:rPr>
        <w:t>Majó, J., y Marqués Graells, P. (2002). La revolución educativa en la era Internet. CissPraxis.</w:t>
      </w:r>
    </w:p>
    <w:p w:rsidR="004E72FE" w:rsidRPr="004E72FE" w:rsidRDefault="004E72FE" w:rsidP="004E72FE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="Arial"/>
          <w:sz w:val="24"/>
          <w:szCs w:val="24"/>
        </w:rPr>
      </w:pPr>
    </w:p>
    <w:p w:rsidR="004E72FE" w:rsidRPr="004E72FE" w:rsidRDefault="004E72FE" w:rsidP="004E72FE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="Arial"/>
          <w:sz w:val="24"/>
          <w:szCs w:val="24"/>
        </w:rPr>
      </w:pPr>
      <w:r w:rsidRPr="004E72FE">
        <w:rPr>
          <w:rFonts w:cs="Arial"/>
          <w:sz w:val="24"/>
          <w:szCs w:val="24"/>
          <w:shd w:val="clear" w:color="auto" w:fill="F8F8F8"/>
        </w:rPr>
        <w:t>Marín-Díaz, V. (2015). El estado de la cuestión III: Binomio Educación y TIC hoy. </w:t>
      </w:r>
      <w:r w:rsidRPr="004E72FE">
        <w:rPr>
          <w:rFonts w:cs="Arial"/>
          <w:i/>
          <w:iCs/>
          <w:sz w:val="24"/>
          <w:szCs w:val="24"/>
          <w:shd w:val="clear" w:color="auto" w:fill="F8F8F8"/>
        </w:rPr>
        <w:t>EDMETIC</w:t>
      </w:r>
      <w:r w:rsidRPr="004E72FE">
        <w:rPr>
          <w:rFonts w:cs="Arial"/>
          <w:sz w:val="24"/>
          <w:szCs w:val="24"/>
          <w:shd w:val="clear" w:color="auto" w:fill="F8F8F8"/>
        </w:rPr>
        <w:t>, </w:t>
      </w:r>
      <w:r w:rsidRPr="004E72FE">
        <w:rPr>
          <w:rFonts w:cs="Arial"/>
          <w:i/>
          <w:iCs/>
          <w:sz w:val="24"/>
          <w:szCs w:val="24"/>
          <w:shd w:val="clear" w:color="auto" w:fill="F8F8F8"/>
        </w:rPr>
        <w:t>4</w:t>
      </w:r>
      <w:r w:rsidRPr="004E72FE">
        <w:rPr>
          <w:rFonts w:cs="Arial"/>
          <w:sz w:val="24"/>
          <w:szCs w:val="24"/>
          <w:shd w:val="clear" w:color="auto" w:fill="F8F8F8"/>
        </w:rPr>
        <w:t>(2), 1-2.</w:t>
      </w:r>
    </w:p>
    <w:p w:rsidR="004E72FE" w:rsidRPr="004E72FE" w:rsidRDefault="004E72FE" w:rsidP="004E72FE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="Arial"/>
          <w:sz w:val="24"/>
          <w:szCs w:val="24"/>
        </w:rPr>
      </w:pPr>
    </w:p>
    <w:p w:rsidR="004E72FE" w:rsidRPr="004E72FE" w:rsidRDefault="004E72FE" w:rsidP="004E72FE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="Arial"/>
          <w:sz w:val="24"/>
          <w:szCs w:val="24"/>
        </w:rPr>
      </w:pPr>
    </w:p>
    <w:p w:rsidR="004E72FE" w:rsidRPr="004E72FE" w:rsidRDefault="004E72FE" w:rsidP="004E72FE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="Arial"/>
          <w:sz w:val="24"/>
          <w:szCs w:val="24"/>
        </w:rPr>
      </w:pPr>
      <w:r w:rsidRPr="004E72FE">
        <w:rPr>
          <w:rFonts w:cs="Arial"/>
          <w:sz w:val="24"/>
          <w:szCs w:val="24"/>
        </w:rPr>
        <w:t>Mishra, P., &amp; Koehler, M. J. (2006).Technological pedagogical content knowledge: A framework for teacher knowledge. </w:t>
      </w:r>
      <w:r w:rsidRPr="004E72FE">
        <w:rPr>
          <w:rFonts w:cs="Arial"/>
          <w:i/>
          <w:sz w:val="24"/>
          <w:szCs w:val="24"/>
        </w:rPr>
        <w:t>Teacherscollege record, 108</w:t>
      </w:r>
      <w:r w:rsidRPr="004E72FE">
        <w:rPr>
          <w:rFonts w:cs="Arial"/>
          <w:sz w:val="24"/>
          <w:szCs w:val="24"/>
        </w:rPr>
        <w:t>(6), 1017.</w:t>
      </w:r>
    </w:p>
    <w:p w:rsidR="004E72FE" w:rsidRPr="004E72FE" w:rsidRDefault="004E72FE" w:rsidP="004E72FE">
      <w:pPr>
        <w:tabs>
          <w:tab w:val="left" w:pos="1416"/>
        </w:tabs>
        <w:spacing w:line="240" w:lineRule="auto"/>
        <w:jc w:val="both"/>
        <w:rPr>
          <w:rFonts w:cs="Arial"/>
          <w:sz w:val="24"/>
          <w:szCs w:val="24"/>
        </w:rPr>
      </w:pPr>
    </w:p>
    <w:p w:rsidR="004E72FE" w:rsidRPr="004E72FE" w:rsidRDefault="004E72FE" w:rsidP="004E72FE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  <w:sz w:val="24"/>
          <w:szCs w:val="24"/>
        </w:rPr>
      </w:pPr>
      <w:r w:rsidRPr="004E72FE">
        <w:rPr>
          <w:rFonts w:cs="Arial"/>
          <w:sz w:val="24"/>
          <w:szCs w:val="24"/>
        </w:rPr>
        <w:t>Mon, F. E., y Cervera, M. G. (2013). Competencia digital en la educación superior: instrumentos de evaluación y nuevos entornos. Enl@ ce: Revista Venezolana de Información, Tecnología y Conocimiento, 10(3), 29-43.</w:t>
      </w:r>
    </w:p>
    <w:p w:rsidR="004E72FE" w:rsidRPr="004E72FE" w:rsidRDefault="004E72FE" w:rsidP="004E72F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  <w:sz w:val="24"/>
          <w:szCs w:val="24"/>
        </w:rPr>
      </w:pPr>
    </w:p>
    <w:p w:rsidR="004E72FE" w:rsidRPr="004E72FE" w:rsidRDefault="004E72FE" w:rsidP="004E72FE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cs="Arial"/>
          <w:sz w:val="24"/>
          <w:szCs w:val="24"/>
        </w:rPr>
      </w:pPr>
      <w:r w:rsidRPr="004E72FE">
        <w:rPr>
          <w:rFonts w:cs="Arial"/>
          <w:sz w:val="24"/>
          <w:szCs w:val="24"/>
        </w:rPr>
        <w:t xml:space="preserve">Moreno, M. (2008). Alfabetización digital: el pleno dominio del lápiz y el ratón. </w:t>
      </w:r>
      <w:r w:rsidRPr="004E72FE">
        <w:rPr>
          <w:rFonts w:cs="Arial"/>
          <w:i/>
          <w:sz w:val="24"/>
          <w:szCs w:val="24"/>
        </w:rPr>
        <w:t>Comunicar, 15</w:t>
      </w:r>
      <w:r w:rsidRPr="004E72FE">
        <w:rPr>
          <w:rFonts w:cs="Arial"/>
          <w:sz w:val="24"/>
          <w:szCs w:val="24"/>
        </w:rPr>
        <w:t>(30) ,137-146.</w:t>
      </w:r>
    </w:p>
    <w:p w:rsidR="004E72FE" w:rsidRPr="004E72FE" w:rsidRDefault="004E72FE" w:rsidP="004E72FE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="Arial"/>
          <w:sz w:val="24"/>
          <w:szCs w:val="24"/>
        </w:rPr>
      </w:pPr>
    </w:p>
    <w:p w:rsidR="004E72FE" w:rsidRPr="004E72FE" w:rsidRDefault="004E72FE" w:rsidP="004E72FE">
      <w:pPr>
        <w:autoSpaceDE w:val="0"/>
        <w:autoSpaceDN w:val="0"/>
        <w:adjustRightInd w:val="0"/>
        <w:spacing w:after="0" w:line="240" w:lineRule="auto"/>
        <w:ind w:left="1418" w:hanging="1418"/>
        <w:jc w:val="both"/>
        <w:rPr>
          <w:rFonts w:cs="Arial"/>
          <w:sz w:val="24"/>
          <w:szCs w:val="24"/>
        </w:rPr>
      </w:pPr>
      <w:r w:rsidRPr="004E72FE">
        <w:rPr>
          <w:rFonts w:cs="Arial"/>
          <w:sz w:val="24"/>
          <w:szCs w:val="24"/>
        </w:rPr>
        <w:t xml:space="preserve">Orellana, E. R., Martín-Domínguez, J. y Santin, M. M. (2016). Análisis comparativo de las prácticas docentes con recursos TIC. Estudio de casos con profesores de Infantil, Primaria y Secundaria/Comparative analysis of classroom practices with ICT resources. Case Studies with teachers from Early Childhood Education. </w:t>
      </w:r>
      <w:r w:rsidRPr="004E72FE">
        <w:rPr>
          <w:rFonts w:cs="Arial"/>
          <w:i/>
          <w:sz w:val="24"/>
          <w:szCs w:val="24"/>
        </w:rPr>
        <w:t>Revista Latinoamericana de Tecnología Educativa-RELATEC, 15</w:t>
      </w:r>
      <w:r w:rsidRPr="004E72FE">
        <w:rPr>
          <w:rFonts w:cs="Arial"/>
          <w:sz w:val="24"/>
          <w:szCs w:val="24"/>
        </w:rPr>
        <w:t>(1), 11-29.</w:t>
      </w:r>
    </w:p>
    <w:p w:rsidR="004E72FE" w:rsidRPr="004E72FE" w:rsidRDefault="004E72FE" w:rsidP="004E72FE">
      <w:pPr>
        <w:tabs>
          <w:tab w:val="left" w:pos="1416"/>
        </w:tabs>
        <w:spacing w:line="240" w:lineRule="auto"/>
        <w:jc w:val="both"/>
        <w:rPr>
          <w:rFonts w:cs="Arial"/>
          <w:sz w:val="24"/>
          <w:szCs w:val="24"/>
        </w:rPr>
      </w:pPr>
    </w:p>
    <w:p w:rsidR="00752380" w:rsidRDefault="00752380"/>
    <w:sectPr w:rsidR="00752380" w:rsidSect="00AF6CB8">
      <w:headerReference w:type="default" r:id="rId6"/>
      <w:footerReference w:type="even" r:id="rId7"/>
      <w:footerReference w:type="default" r:id="rId8"/>
      <w:pgSz w:w="11906" w:h="16838"/>
      <w:pgMar w:top="1418" w:right="1701" w:bottom="1418" w:left="1701" w:header="708" w:footer="70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2380" w:rsidRDefault="00752380" w:rsidP="004E72FE">
      <w:pPr>
        <w:spacing w:after="0" w:line="240" w:lineRule="auto"/>
      </w:pPr>
      <w:r>
        <w:separator/>
      </w:r>
    </w:p>
  </w:endnote>
  <w:endnote w:type="continuationSeparator" w:id="1">
    <w:p w:rsidR="00752380" w:rsidRDefault="00752380" w:rsidP="004E7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AB" w:rsidRDefault="00752380" w:rsidP="008B7578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882CAB" w:rsidRDefault="00752380" w:rsidP="00882CAB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7578" w:rsidRDefault="00752380" w:rsidP="006E357B">
    <w:pPr>
      <w:pStyle w:val="Piedepgina"/>
      <w:framePr w:wrap="none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E72F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8B7578" w:rsidRDefault="00752380" w:rsidP="008B7578">
    <w:pPr>
      <w:pStyle w:val="Piedepgina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2380" w:rsidRDefault="00752380" w:rsidP="004E72FE">
      <w:pPr>
        <w:spacing w:after="0" w:line="240" w:lineRule="auto"/>
      </w:pPr>
      <w:r>
        <w:separator/>
      </w:r>
    </w:p>
  </w:footnote>
  <w:footnote w:type="continuationSeparator" w:id="1">
    <w:p w:rsidR="00752380" w:rsidRDefault="00752380" w:rsidP="004E7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CAB" w:rsidRDefault="00752380">
    <w:pPr>
      <w:pStyle w:val="Encabezado"/>
    </w:pPr>
    <w:r w:rsidRPr="00703BB0">
      <w:rPr>
        <w:noProof/>
      </w:rPr>
      <w:pict>
        <v:rect id="Rectángulo 197" o:spid="_x0000_s1025" style="position:absolute;left:0;text-align:left;margin-left:94.45pt;margin-top:-7.7pt;width:459.05pt;height:97.95pt;z-index:-251656192;visibility:visible;mso-wrap-distance-left:9.35pt;mso-wrap-distance-right:9.35pt;mso-position-horizontal-relative:page;mso-position-vertical-relative:page;mso-width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" o:allowoverlap="f" filled="f" stroked="f" strokeweight="1pt">
          <v:path arrowok="t"/>
          <v:textbox>
            <w:txbxContent>
              <w:p w:rsidR="008B7578" w:rsidRDefault="00752380" w:rsidP="008B7578">
                <w:pPr>
                  <w:pStyle w:val="Encabezado"/>
                  <w:spacing w:line="240" w:lineRule="auto"/>
                  <w:jc w:val="right"/>
                  <w:rPr>
                    <w:caps/>
                    <w:color w:val="FFFFFF"/>
                  </w:rPr>
                </w:pPr>
              </w:p>
              <w:p w:rsidR="00130BC8" w:rsidRDefault="00752380" w:rsidP="009B0BC3">
                <w:pPr>
                  <w:pStyle w:val="Encabezado"/>
                  <w:spacing w:line="240" w:lineRule="auto"/>
                  <w:jc w:val="right"/>
                  <w:rPr>
                    <w:sz w:val="18"/>
                    <w:szCs w:val="18"/>
                  </w:rPr>
                </w:pPr>
              </w:p>
              <w:p w:rsidR="00130BC8" w:rsidRDefault="00752380" w:rsidP="009B0BC3">
                <w:pPr>
                  <w:pStyle w:val="Encabezado"/>
                  <w:spacing w:line="240" w:lineRule="auto"/>
                  <w:jc w:val="right"/>
                  <w:rPr>
                    <w:sz w:val="18"/>
                    <w:szCs w:val="18"/>
                  </w:rPr>
                </w:pPr>
              </w:p>
              <w:p w:rsidR="009B0BC3" w:rsidRPr="009B0BC3" w:rsidRDefault="00752380" w:rsidP="009B0BC3">
                <w:pPr>
                  <w:pStyle w:val="Piedepgina"/>
                  <w:spacing w:line="240" w:lineRule="auto"/>
                  <w:jc w:val="right"/>
                  <w:rPr>
                    <w:sz w:val="18"/>
                    <w:szCs w:val="18"/>
                  </w:rPr>
                </w:pPr>
                <w:r w:rsidRPr="009B0BC3">
                  <w:rPr>
                    <w:sz w:val="18"/>
                    <w:szCs w:val="18"/>
                    <w:lang w:val="es-ES"/>
                  </w:rPr>
                  <w:br/>
                </w:r>
              </w:p>
              <w:p w:rsidR="009B0BC3" w:rsidRDefault="00752380" w:rsidP="008B7578">
                <w:pPr>
                  <w:pStyle w:val="Encabezado"/>
                  <w:spacing w:line="240" w:lineRule="auto"/>
                  <w:jc w:val="right"/>
                  <w:rPr>
                    <w:sz w:val="16"/>
                    <w:szCs w:val="16"/>
                  </w:rPr>
                </w:pPr>
              </w:p>
              <w:p w:rsidR="008B7578" w:rsidRDefault="00752380" w:rsidP="00541E62">
                <w:pPr>
                  <w:pStyle w:val="Encabezado"/>
                  <w:spacing w:line="240" w:lineRule="auto"/>
                  <w:jc w:val="center"/>
                  <w:rPr>
                    <w:sz w:val="16"/>
                    <w:szCs w:val="16"/>
                  </w:rPr>
                </w:pPr>
              </w:p>
              <w:p w:rsidR="008B7578" w:rsidRPr="00541E62" w:rsidRDefault="00752380" w:rsidP="00541E62">
                <w:pPr>
                  <w:pStyle w:val="Encabezado"/>
                  <w:spacing w:line="240" w:lineRule="auto"/>
                  <w:jc w:val="center"/>
                  <w:rPr>
                    <w:caps/>
                    <w:sz w:val="16"/>
                    <w:szCs w:val="16"/>
                  </w:rPr>
                </w:pPr>
              </w:p>
            </w:txbxContent>
          </v:textbox>
          <w10:wrap type="square"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E72FE"/>
    <w:rsid w:val="004E72FE"/>
    <w:rsid w:val="00752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rsid w:val="004E72FE"/>
    <w:pPr>
      <w:tabs>
        <w:tab w:val="center" w:pos="4513"/>
        <w:tab w:val="right" w:pos="9026"/>
      </w:tabs>
      <w:jc w:val="both"/>
    </w:pPr>
    <w:rPr>
      <w:sz w:val="20"/>
      <w:szCs w:val="20"/>
      <w:lang w:val="es-ES_tradnl" w:eastAsia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E72FE"/>
    <w:rPr>
      <w:sz w:val="20"/>
      <w:szCs w:val="20"/>
      <w:lang w:val="es-ES_tradnl" w:eastAsia="es-ES_tradnl"/>
    </w:rPr>
  </w:style>
  <w:style w:type="character" w:styleId="Nmerodepgina">
    <w:name w:val="page number"/>
    <w:basedOn w:val="Fuentedeprrafopredeter"/>
    <w:rsid w:val="004E72FE"/>
  </w:style>
  <w:style w:type="paragraph" w:styleId="Encabezado">
    <w:name w:val="header"/>
    <w:basedOn w:val="Normal"/>
    <w:link w:val="EncabezadoCar"/>
    <w:uiPriority w:val="99"/>
    <w:rsid w:val="004E72FE"/>
    <w:pPr>
      <w:tabs>
        <w:tab w:val="center" w:pos="4513"/>
        <w:tab w:val="right" w:pos="9026"/>
      </w:tabs>
      <w:jc w:val="both"/>
    </w:pPr>
    <w:rPr>
      <w:sz w:val="20"/>
      <w:szCs w:val="20"/>
      <w:lang w:val="es-ES_tradnl" w:eastAsia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4E72FE"/>
    <w:rPr>
      <w:sz w:val="20"/>
      <w:szCs w:val="20"/>
      <w:lang w:val="es-ES_tradnl" w:eastAsia="es-ES_trad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3027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PORTATIL</dc:creator>
  <cp:keywords/>
  <dc:description/>
  <cp:lastModifiedBy>PORTATIL</cp:lastModifiedBy>
  <cp:revision>2</cp:revision>
  <dcterms:created xsi:type="dcterms:W3CDTF">2017-12-29T08:29:00Z</dcterms:created>
  <dcterms:modified xsi:type="dcterms:W3CDTF">2017-12-29T08:30:00Z</dcterms:modified>
</cp:coreProperties>
</file>